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AE499" w14:textId="7F3B4C14" w:rsidR="00EB727F" w:rsidRDefault="00EB727F" w:rsidP="00F1670C">
      <w:pPr>
        <w:autoSpaceDE w:val="0"/>
        <w:autoSpaceDN w:val="0"/>
        <w:adjustRightInd w:val="0"/>
        <w:spacing w:after="0" w:line="240" w:lineRule="auto"/>
        <w:jc w:val="center"/>
        <w:rPr>
          <w:rFonts w:ascii="Calibri" w:hAnsi="Calibri" w:cs="Calibri"/>
          <w:color w:val="000000"/>
        </w:rPr>
      </w:pPr>
      <w:r>
        <w:rPr>
          <w:rFonts w:ascii="Calibri" w:hAnsi="Calibri" w:cs="Calibri"/>
          <w:noProof/>
          <w:color w:val="000000"/>
          <w:lang w:val="en-CA" w:eastAsia="en-CA"/>
        </w:rPr>
        <w:drawing>
          <wp:inline distT="0" distB="0" distL="0" distR="0" wp14:anchorId="5B76B789" wp14:editId="746BE11A">
            <wp:extent cx="1798320" cy="841375"/>
            <wp:effectExtent l="0" t="0" r="0" b="0"/>
            <wp:docPr id="1" name="Picture 1" descr="T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841375"/>
                    </a:xfrm>
                    <a:prstGeom prst="rect">
                      <a:avLst/>
                    </a:prstGeom>
                    <a:noFill/>
                  </pic:spPr>
                </pic:pic>
              </a:graphicData>
            </a:graphic>
          </wp:inline>
        </w:drawing>
      </w:r>
    </w:p>
    <w:p w14:paraId="62324E4B" w14:textId="77777777" w:rsidR="00EB727F" w:rsidRPr="00EB727F" w:rsidRDefault="00EB727F" w:rsidP="004C463C">
      <w:pPr>
        <w:widowControl w:val="0"/>
        <w:autoSpaceDE w:val="0"/>
        <w:autoSpaceDN w:val="0"/>
        <w:adjustRightInd w:val="0"/>
        <w:spacing w:after="380" w:line="320" w:lineRule="atLeast"/>
        <w:ind w:right="-334"/>
        <w:jc w:val="center"/>
        <w:rPr>
          <w:sz w:val="36"/>
        </w:rPr>
      </w:pPr>
      <w:r w:rsidRPr="00EB727F">
        <w:rPr>
          <w:sz w:val="36"/>
        </w:rPr>
        <w:t>Customer Service Training</w:t>
      </w:r>
    </w:p>
    <w:p w14:paraId="3EF2873C" w14:textId="77777777" w:rsidR="00EB727F" w:rsidRPr="00EB727F" w:rsidRDefault="00EB727F" w:rsidP="004C463C">
      <w:pPr>
        <w:widowControl w:val="0"/>
        <w:autoSpaceDE w:val="0"/>
        <w:autoSpaceDN w:val="0"/>
        <w:adjustRightInd w:val="0"/>
        <w:spacing w:after="380" w:line="320" w:lineRule="atLeast"/>
        <w:ind w:right="-334"/>
        <w:jc w:val="center"/>
        <w:rPr>
          <w:sz w:val="28"/>
          <w:u w:val="single"/>
        </w:rPr>
      </w:pPr>
      <w:r w:rsidRPr="00EB727F">
        <w:rPr>
          <w:sz w:val="28"/>
          <w:u w:val="single"/>
        </w:rPr>
        <w:t>Providing Goods and Services to People with Disabilities</w:t>
      </w:r>
    </w:p>
    <w:p w14:paraId="3390BEAB" w14:textId="77777777" w:rsidR="00EB727F" w:rsidRDefault="00EB727F" w:rsidP="00EB727F">
      <w:pPr>
        <w:autoSpaceDE w:val="0"/>
        <w:autoSpaceDN w:val="0"/>
        <w:adjustRightInd w:val="0"/>
        <w:spacing w:after="0" w:line="240" w:lineRule="auto"/>
        <w:rPr>
          <w:rFonts w:ascii="Calibri" w:hAnsi="Calibri" w:cs="Calibri"/>
          <w:color w:val="000000"/>
        </w:rPr>
      </w:pPr>
    </w:p>
    <w:p w14:paraId="7A616F4A" w14:textId="51968881" w:rsidR="00EB727F" w:rsidRDefault="00EB727F" w:rsidP="00EB727F">
      <w:pPr>
        <w:autoSpaceDE w:val="0"/>
        <w:autoSpaceDN w:val="0"/>
        <w:adjustRightInd w:val="0"/>
        <w:spacing w:after="0" w:line="276" w:lineRule="auto"/>
        <w:rPr>
          <w:rFonts w:ascii="Calibri" w:hAnsi="Calibri" w:cs="Calibri"/>
          <w:color w:val="000000"/>
          <w:sz w:val="24"/>
          <w:szCs w:val="24"/>
        </w:rPr>
      </w:pPr>
      <w:r w:rsidRPr="00EB727F">
        <w:rPr>
          <w:rFonts w:ascii="Calibri" w:hAnsi="Calibri" w:cs="Calibri"/>
          <w:color w:val="000000"/>
          <w:sz w:val="24"/>
          <w:szCs w:val="24"/>
        </w:rPr>
        <w:t xml:space="preserve">All staff and </w:t>
      </w:r>
      <w:r w:rsidR="00815ED7" w:rsidRPr="00EB727F">
        <w:rPr>
          <w:rFonts w:ascii="Calibri" w:hAnsi="Calibri" w:cs="Calibri"/>
          <w:color w:val="000000"/>
          <w:sz w:val="24"/>
          <w:szCs w:val="24"/>
        </w:rPr>
        <w:t>volunteers must</w:t>
      </w:r>
      <w:r w:rsidRPr="00EB727F">
        <w:rPr>
          <w:rFonts w:ascii="Calibri" w:hAnsi="Calibri" w:cs="Calibri"/>
          <w:color w:val="000000"/>
          <w:sz w:val="24"/>
          <w:szCs w:val="24"/>
        </w:rPr>
        <w:t xml:space="preserve"> be trained on the AODA </w:t>
      </w:r>
      <w:r w:rsidR="00FF26B1">
        <w:rPr>
          <w:rFonts w:ascii="Calibri" w:hAnsi="Calibri" w:cs="Calibri"/>
          <w:color w:val="000000"/>
          <w:sz w:val="24"/>
          <w:szCs w:val="24"/>
        </w:rPr>
        <w:t xml:space="preserve">(Accessibility for Ontarians with Disabilities Act) </w:t>
      </w:r>
      <w:r w:rsidRPr="00EB727F">
        <w:rPr>
          <w:rFonts w:ascii="Calibri" w:hAnsi="Calibri" w:cs="Calibri"/>
          <w:color w:val="000000"/>
          <w:sz w:val="24"/>
          <w:szCs w:val="24"/>
        </w:rPr>
        <w:t xml:space="preserve">and sign off that they have read and understand the material. It is vital that staff and </w:t>
      </w:r>
      <w:proofErr w:type="gramStart"/>
      <w:r w:rsidRPr="00EB727F">
        <w:rPr>
          <w:rFonts w:ascii="Calibri" w:hAnsi="Calibri" w:cs="Calibri"/>
          <w:color w:val="000000"/>
          <w:sz w:val="24"/>
          <w:szCs w:val="24"/>
        </w:rPr>
        <w:t>volunteers</w:t>
      </w:r>
      <w:proofErr w:type="gramEnd"/>
      <w:r w:rsidRPr="00EB727F">
        <w:rPr>
          <w:rFonts w:ascii="Calibri" w:hAnsi="Calibri" w:cs="Calibri"/>
          <w:color w:val="000000"/>
          <w:sz w:val="24"/>
          <w:szCs w:val="24"/>
        </w:rPr>
        <w:t xml:space="preserve"> who work with The Literacy Group, understand how to interact appropriately with people and customers with different disabilities.</w:t>
      </w:r>
    </w:p>
    <w:p w14:paraId="70C42414" w14:textId="77777777" w:rsidR="00EB727F" w:rsidRPr="00EB727F" w:rsidRDefault="00EB727F" w:rsidP="00EB727F">
      <w:pPr>
        <w:autoSpaceDE w:val="0"/>
        <w:autoSpaceDN w:val="0"/>
        <w:adjustRightInd w:val="0"/>
        <w:spacing w:after="0" w:line="276" w:lineRule="auto"/>
        <w:rPr>
          <w:rFonts w:ascii="Calibri" w:hAnsi="Calibri" w:cs="Calibri"/>
          <w:color w:val="000000"/>
          <w:sz w:val="24"/>
          <w:szCs w:val="24"/>
        </w:rPr>
      </w:pPr>
    </w:p>
    <w:p w14:paraId="06F75B07" w14:textId="77777777" w:rsidR="00EB727F" w:rsidRPr="00EB727F" w:rsidRDefault="00EB727F" w:rsidP="00821189">
      <w:pPr>
        <w:pStyle w:val="Heading2"/>
      </w:pPr>
      <w:r w:rsidRPr="00EB727F">
        <w:t>Purpose of the Accessibility for Ontarians with Disabilities Act (AODA)</w:t>
      </w:r>
    </w:p>
    <w:p w14:paraId="6E7C8B0E" w14:textId="77777777" w:rsidR="00EB727F" w:rsidRDefault="00EB727F" w:rsidP="00EB727F">
      <w:pPr>
        <w:autoSpaceDE w:val="0"/>
        <w:autoSpaceDN w:val="0"/>
        <w:adjustRightInd w:val="0"/>
        <w:spacing w:after="0" w:line="276" w:lineRule="auto"/>
        <w:rPr>
          <w:rFonts w:cstheme="minorHAnsi"/>
          <w:color w:val="000000"/>
          <w:sz w:val="24"/>
          <w:szCs w:val="24"/>
        </w:rPr>
      </w:pPr>
      <w:r w:rsidRPr="00EB727F">
        <w:rPr>
          <w:rFonts w:cstheme="minorHAnsi"/>
          <w:color w:val="000000"/>
          <w:sz w:val="24"/>
          <w:szCs w:val="24"/>
        </w:rPr>
        <w:t xml:space="preserve">The </w:t>
      </w:r>
      <w:r w:rsidRPr="00815ED7">
        <w:rPr>
          <w:rFonts w:cstheme="minorHAnsi"/>
          <w:b/>
          <w:color w:val="000000"/>
          <w:sz w:val="24"/>
          <w:szCs w:val="24"/>
        </w:rPr>
        <w:t>Accessibility for Ontarians with Disabilities Act, 2005</w:t>
      </w:r>
      <w:r w:rsidRPr="00EB727F">
        <w:rPr>
          <w:rFonts w:cstheme="minorHAnsi"/>
          <w:color w:val="000000"/>
          <w:sz w:val="24"/>
          <w:szCs w:val="24"/>
        </w:rPr>
        <w:t xml:space="preserve"> (or “the Act”) is a provincial law.</w:t>
      </w:r>
    </w:p>
    <w:p w14:paraId="01A7590F" w14:textId="32B05F44" w:rsidR="00EB727F" w:rsidRPr="00EB727F" w:rsidRDefault="00EB727F" w:rsidP="00EB727F">
      <w:pPr>
        <w:autoSpaceDE w:val="0"/>
        <w:autoSpaceDN w:val="0"/>
        <w:adjustRightInd w:val="0"/>
        <w:spacing w:after="0" w:line="276" w:lineRule="auto"/>
        <w:rPr>
          <w:rFonts w:cstheme="minorHAnsi"/>
          <w:color w:val="000000"/>
          <w:sz w:val="24"/>
          <w:szCs w:val="24"/>
        </w:rPr>
      </w:pPr>
      <w:r>
        <w:rPr>
          <w:rFonts w:cstheme="minorHAnsi"/>
          <w:color w:val="000000"/>
          <w:sz w:val="24"/>
          <w:szCs w:val="24"/>
        </w:rPr>
        <w:t>The goal</w:t>
      </w:r>
      <w:r w:rsidRPr="00EB727F">
        <w:rPr>
          <w:rFonts w:cstheme="minorHAnsi"/>
          <w:color w:val="000000"/>
          <w:sz w:val="24"/>
          <w:szCs w:val="24"/>
        </w:rPr>
        <w:t xml:space="preserve"> </w:t>
      </w:r>
      <w:r w:rsidR="00FF26B1">
        <w:rPr>
          <w:rFonts w:cstheme="minorHAnsi"/>
          <w:color w:val="000000"/>
          <w:sz w:val="24"/>
          <w:szCs w:val="24"/>
        </w:rPr>
        <w:t xml:space="preserve">is </w:t>
      </w:r>
      <w:r w:rsidRPr="00EB727F">
        <w:rPr>
          <w:rFonts w:cstheme="minorHAnsi"/>
          <w:color w:val="000000"/>
          <w:sz w:val="24"/>
          <w:szCs w:val="24"/>
        </w:rPr>
        <w:t>to</w:t>
      </w:r>
      <w:r>
        <w:rPr>
          <w:rFonts w:cstheme="minorHAnsi"/>
          <w:color w:val="000000"/>
          <w:sz w:val="24"/>
          <w:szCs w:val="24"/>
        </w:rPr>
        <w:t xml:space="preserve"> </w:t>
      </w:r>
      <w:r w:rsidRPr="00EB727F">
        <w:rPr>
          <w:rFonts w:cstheme="minorHAnsi"/>
          <w:color w:val="000000"/>
          <w:sz w:val="24"/>
          <w:szCs w:val="24"/>
        </w:rPr>
        <w:t>make Ontario accessible for people with disabilities by 2025</w:t>
      </w:r>
      <w:r>
        <w:rPr>
          <w:rFonts w:cstheme="minorHAnsi"/>
          <w:color w:val="000000"/>
          <w:sz w:val="24"/>
          <w:szCs w:val="24"/>
        </w:rPr>
        <w:t>.</w:t>
      </w:r>
    </w:p>
    <w:p w14:paraId="5DA35582" w14:textId="70C78E70" w:rsidR="00EB727F" w:rsidRDefault="00EB727F" w:rsidP="00EB727F">
      <w:pPr>
        <w:autoSpaceDE w:val="0"/>
        <w:autoSpaceDN w:val="0"/>
        <w:adjustRightInd w:val="0"/>
        <w:spacing w:after="0" w:line="276" w:lineRule="auto"/>
        <w:rPr>
          <w:rFonts w:cstheme="minorHAnsi"/>
          <w:color w:val="000000"/>
          <w:sz w:val="24"/>
          <w:szCs w:val="24"/>
        </w:rPr>
      </w:pPr>
      <w:r w:rsidRPr="00EB727F">
        <w:rPr>
          <w:rFonts w:cstheme="minorHAnsi"/>
          <w:color w:val="000000"/>
          <w:sz w:val="24"/>
          <w:szCs w:val="24"/>
        </w:rPr>
        <w:t>The accessibility standards are the legal requirements that all organizations in Ontario must follow to</w:t>
      </w:r>
      <w:r>
        <w:rPr>
          <w:rFonts w:cstheme="minorHAnsi"/>
          <w:color w:val="000000"/>
          <w:sz w:val="24"/>
          <w:szCs w:val="24"/>
        </w:rPr>
        <w:t xml:space="preserve"> </w:t>
      </w:r>
      <w:r w:rsidRPr="00EB727F">
        <w:rPr>
          <w:rFonts w:cstheme="minorHAnsi"/>
          <w:color w:val="000000"/>
          <w:sz w:val="24"/>
          <w:szCs w:val="24"/>
        </w:rPr>
        <w:t>become more accessible to people with disabilities. The</w:t>
      </w:r>
      <w:r w:rsidR="00FF26B1">
        <w:rPr>
          <w:rFonts w:cstheme="minorHAnsi"/>
          <w:color w:val="000000"/>
          <w:sz w:val="24"/>
          <w:szCs w:val="24"/>
        </w:rPr>
        <w:t xml:space="preserve"> standards</w:t>
      </w:r>
      <w:r w:rsidRPr="00EB727F">
        <w:rPr>
          <w:rFonts w:cstheme="minorHAnsi"/>
          <w:color w:val="000000"/>
          <w:sz w:val="24"/>
          <w:szCs w:val="24"/>
        </w:rPr>
        <w:t xml:space="preserve"> address key areas of daily life, including:</w:t>
      </w:r>
      <w:r>
        <w:rPr>
          <w:rFonts w:cstheme="minorHAnsi"/>
          <w:color w:val="000000"/>
          <w:sz w:val="24"/>
          <w:szCs w:val="24"/>
        </w:rPr>
        <w:t xml:space="preserve"> </w:t>
      </w:r>
    </w:p>
    <w:p w14:paraId="629C4C4B" w14:textId="3EBA1CE9" w:rsidR="00561291" w:rsidRPr="00561291" w:rsidRDefault="00561291" w:rsidP="00561291">
      <w:pPr>
        <w:pStyle w:val="ListParagraph"/>
        <w:numPr>
          <w:ilvl w:val="0"/>
          <w:numId w:val="1"/>
        </w:numPr>
        <w:autoSpaceDE w:val="0"/>
        <w:autoSpaceDN w:val="0"/>
        <w:adjustRightInd w:val="0"/>
        <w:spacing w:after="0" w:line="276" w:lineRule="auto"/>
        <w:rPr>
          <w:rFonts w:cstheme="minorHAnsi"/>
          <w:color w:val="000000"/>
          <w:sz w:val="24"/>
          <w:szCs w:val="24"/>
        </w:rPr>
      </w:pPr>
      <w:r>
        <w:rPr>
          <w:rFonts w:cstheme="minorHAnsi"/>
          <w:color w:val="000000"/>
          <w:sz w:val="24"/>
          <w:szCs w:val="24"/>
        </w:rPr>
        <w:t>C</w:t>
      </w:r>
      <w:r w:rsidR="00EB727F" w:rsidRPr="00561291">
        <w:rPr>
          <w:rFonts w:cstheme="minorHAnsi"/>
          <w:color w:val="000000"/>
          <w:sz w:val="24"/>
          <w:szCs w:val="24"/>
        </w:rPr>
        <w:t>ustomer service</w:t>
      </w:r>
    </w:p>
    <w:p w14:paraId="0B1D490B" w14:textId="1EE1A543" w:rsidR="00561291" w:rsidRPr="00561291" w:rsidRDefault="00561291" w:rsidP="00561291">
      <w:pPr>
        <w:pStyle w:val="ListParagraph"/>
        <w:numPr>
          <w:ilvl w:val="0"/>
          <w:numId w:val="1"/>
        </w:numPr>
        <w:autoSpaceDE w:val="0"/>
        <w:autoSpaceDN w:val="0"/>
        <w:adjustRightInd w:val="0"/>
        <w:spacing w:after="0" w:line="276" w:lineRule="auto"/>
        <w:rPr>
          <w:rFonts w:cstheme="minorHAnsi"/>
          <w:color w:val="000000"/>
          <w:sz w:val="24"/>
          <w:szCs w:val="24"/>
        </w:rPr>
      </w:pPr>
      <w:r>
        <w:rPr>
          <w:rFonts w:cstheme="minorHAnsi"/>
          <w:color w:val="000000"/>
          <w:sz w:val="24"/>
          <w:szCs w:val="24"/>
        </w:rPr>
        <w:t>I</w:t>
      </w:r>
      <w:r w:rsidR="00EB727F" w:rsidRPr="00561291">
        <w:rPr>
          <w:rFonts w:cstheme="minorHAnsi"/>
          <w:color w:val="000000"/>
          <w:sz w:val="24"/>
          <w:szCs w:val="24"/>
        </w:rPr>
        <w:t>nformation and communications</w:t>
      </w:r>
    </w:p>
    <w:p w14:paraId="488B6092" w14:textId="46441965" w:rsidR="00561291" w:rsidRPr="00561291" w:rsidRDefault="00561291" w:rsidP="00561291">
      <w:pPr>
        <w:pStyle w:val="ListParagraph"/>
        <w:numPr>
          <w:ilvl w:val="0"/>
          <w:numId w:val="1"/>
        </w:numPr>
        <w:autoSpaceDE w:val="0"/>
        <w:autoSpaceDN w:val="0"/>
        <w:adjustRightInd w:val="0"/>
        <w:spacing w:after="0" w:line="276" w:lineRule="auto"/>
        <w:rPr>
          <w:rFonts w:cstheme="minorHAnsi"/>
          <w:color w:val="000000"/>
          <w:sz w:val="24"/>
          <w:szCs w:val="24"/>
        </w:rPr>
      </w:pPr>
      <w:r>
        <w:rPr>
          <w:rFonts w:cstheme="minorHAnsi"/>
          <w:color w:val="000000"/>
          <w:sz w:val="24"/>
          <w:szCs w:val="24"/>
        </w:rPr>
        <w:t>E</w:t>
      </w:r>
      <w:r w:rsidR="00EB727F" w:rsidRPr="00561291">
        <w:rPr>
          <w:rFonts w:cstheme="minorHAnsi"/>
          <w:color w:val="000000"/>
          <w:sz w:val="24"/>
          <w:szCs w:val="24"/>
        </w:rPr>
        <w:t>mployment</w:t>
      </w:r>
    </w:p>
    <w:p w14:paraId="24F13EE3" w14:textId="27413568" w:rsidR="00561291" w:rsidRPr="00561291" w:rsidRDefault="00561291" w:rsidP="00561291">
      <w:pPr>
        <w:pStyle w:val="ListParagraph"/>
        <w:numPr>
          <w:ilvl w:val="0"/>
          <w:numId w:val="1"/>
        </w:numPr>
        <w:autoSpaceDE w:val="0"/>
        <w:autoSpaceDN w:val="0"/>
        <w:adjustRightInd w:val="0"/>
        <w:spacing w:after="0" w:line="276" w:lineRule="auto"/>
        <w:rPr>
          <w:rFonts w:cstheme="minorHAnsi"/>
          <w:color w:val="000000"/>
          <w:sz w:val="24"/>
          <w:szCs w:val="24"/>
        </w:rPr>
      </w:pPr>
      <w:r>
        <w:rPr>
          <w:rFonts w:cstheme="minorHAnsi"/>
          <w:color w:val="000000"/>
          <w:sz w:val="24"/>
          <w:szCs w:val="24"/>
        </w:rPr>
        <w:t>T</w:t>
      </w:r>
      <w:r w:rsidR="00EB727F" w:rsidRPr="00561291">
        <w:rPr>
          <w:rFonts w:cstheme="minorHAnsi"/>
          <w:color w:val="000000"/>
          <w:sz w:val="24"/>
          <w:szCs w:val="24"/>
        </w:rPr>
        <w:t>ransportation</w:t>
      </w:r>
    </w:p>
    <w:p w14:paraId="4B43588A" w14:textId="299DAB1B" w:rsidR="00561291" w:rsidRPr="00561291" w:rsidRDefault="00561291" w:rsidP="00561291">
      <w:pPr>
        <w:pStyle w:val="ListParagraph"/>
        <w:numPr>
          <w:ilvl w:val="0"/>
          <w:numId w:val="1"/>
        </w:numPr>
        <w:autoSpaceDE w:val="0"/>
        <w:autoSpaceDN w:val="0"/>
        <w:adjustRightInd w:val="0"/>
        <w:spacing w:after="0" w:line="276" w:lineRule="auto"/>
        <w:rPr>
          <w:rFonts w:cstheme="minorHAnsi"/>
          <w:color w:val="000000"/>
          <w:sz w:val="24"/>
          <w:szCs w:val="24"/>
        </w:rPr>
      </w:pPr>
      <w:r>
        <w:rPr>
          <w:rFonts w:cstheme="minorHAnsi"/>
          <w:color w:val="000000"/>
          <w:sz w:val="24"/>
          <w:szCs w:val="24"/>
        </w:rPr>
        <w:t>D</w:t>
      </w:r>
      <w:r w:rsidR="00EB727F" w:rsidRPr="00561291">
        <w:rPr>
          <w:rFonts w:cstheme="minorHAnsi"/>
          <w:color w:val="000000"/>
          <w:sz w:val="24"/>
          <w:szCs w:val="24"/>
        </w:rPr>
        <w:t xml:space="preserve">esign of public spaces. </w:t>
      </w:r>
    </w:p>
    <w:p w14:paraId="37D6BE44" w14:textId="4FD5E31D" w:rsidR="00EB727F" w:rsidRDefault="00EB727F" w:rsidP="00821189">
      <w:pPr>
        <w:pStyle w:val="Heading2"/>
      </w:pPr>
      <w:r w:rsidRPr="00EB727F">
        <w:t xml:space="preserve">The </w:t>
      </w:r>
      <w:r w:rsidRPr="00561291">
        <w:t>Integrated Accessibility Standards Regulation</w:t>
      </w:r>
      <w:r w:rsidRPr="00EB727F">
        <w:t xml:space="preserve"> which was</w:t>
      </w:r>
      <w:r>
        <w:t xml:space="preserve"> </w:t>
      </w:r>
      <w:r w:rsidRPr="00EB727F">
        <w:t>established under the Act.</w:t>
      </w:r>
    </w:p>
    <w:p w14:paraId="18D5E28F" w14:textId="77777777" w:rsidR="00561291" w:rsidRPr="00EB727F" w:rsidRDefault="00561291" w:rsidP="00EB727F">
      <w:pPr>
        <w:autoSpaceDE w:val="0"/>
        <w:autoSpaceDN w:val="0"/>
        <w:adjustRightInd w:val="0"/>
        <w:spacing w:after="0" w:line="276" w:lineRule="auto"/>
        <w:rPr>
          <w:rFonts w:cstheme="minorHAnsi"/>
          <w:color w:val="000000"/>
          <w:sz w:val="24"/>
          <w:szCs w:val="24"/>
        </w:rPr>
      </w:pPr>
    </w:p>
    <w:p w14:paraId="14BDC965" w14:textId="77777777" w:rsidR="00561291" w:rsidRPr="00561291" w:rsidRDefault="00EB727F" w:rsidP="00561291">
      <w:pPr>
        <w:autoSpaceDE w:val="0"/>
        <w:autoSpaceDN w:val="0"/>
        <w:adjustRightInd w:val="0"/>
        <w:spacing w:after="0" w:line="276" w:lineRule="auto"/>
        <w:rPr>
          <w:rFonts w:cstheme="minorHAnsi"/>
          <w:b/>
          <w:color w:val="000000"/>
          <w:sz w:val="24"/>
          <w:szCs w:val="24"/>
        </w:rPr>
      </w:pPr>
      <w:r w:rsidRPr="00561291">
        <w:rPr>
          <w:rFonts w:cstheme="minorHAnsi"/>
          <w:b/>
          <w:color w:val="000000"/>
          <w:sz w:val="24"/>
          <w:szCs w:val="24"/>
        </w:rPr>
        <w:t xml:space="preserve">The Human Rights Code and the AODA </w:t>
      </w:r>
    </w:p>
    <w:p w14:paraId="1709E215" w14:textId="3FD97358" w:rsidR="00EB727F" w:rsidRDefault="00EB727F" w:rsidP="00561291">
      <w:pPr>
        <w:autoSpaceDE w:val="0"/>
        <w:autoSpaceDN w:val="0"/>
        <w:adjustRightInd w:val="0"/>
        <w:spacing w:after="0" w:line="276" w:lineRule="auto"/>
        <w:rPr>
          <w:rFonts w:cstheme="minorHAnsi"/>
          <w:color w:val="000000"/>
          <w:sz w:val="24"/>
          <w:szCs w:val="24"/>
        </w:rPr>
      </w:pPr>
      <w:r w:rsidRPr="00EB727F">
        <w:rPr>
          <w:rFonts w:cstheme="minorHAnsi"/>
          <w:color w:val="000000"/>
          <w:sz w:val="24"/>
          <w:szCs w:val="24"/>
        </w:rPr>
        <w:t>Under</w:t>
      </w:r>
      <w:r>
        <w:rPr>
          <w:rFonts w:cstheme="minorHAnsi"/>
          <w:color w:val="000000"/>
          <w:sz w:val="24"/>
          <w:szCs w:val="24"/>
        </w:rPr>
        <w:t xml:space="preserve"> </w:t>
      </w:r>
      <w:r w:rsidRPr="00EB727F">
        <w:rPr>
          <w:rFonts w:cstheme="minorHAnsi"/>
          <w:color w:val="000000"/>
          <w:sz w:val="24"/>
          <w:szCs w:val="24"/>
        </w:rPr>
        <w:t xml:space="preserve">the </w:t>
      </w:r>
      <w:r w:rsidRPr="00815ED7">
        <w:rPr>
          <w:rFonts w:cstheme="minorHAnsi"/>
          <w:b/>
          <w:color w:val="000000"/>
          <w:sz w:val="24"/>
          <w:szCs w:val="24"/>
        </w:rPr>
        <w:t>Human Rights Code</w:t>
      </w:r>
      <w:r w:rsidRPr="00EB727F">
        <w:rPr>
          <w:rFonts w:cstheme="minorHAnsi"/>
          <w:color w:val="000000"/>
          <w:sz w:val="24"/>
          <w:szCs w:val="24"/>
        </w:rPr>
        <w:t>, when a person with a disability needs accommodation, the</w:t>
      </w:r>
      <w:r w:rsidR="00561291">
        <w:rPr>
          <w:rFonts w:cstheme="minorHAnsi"/>
          <w:color w:val="000000"/>
          <w:sz w:val="24"/>
          <w:szCs w:val="24"/>
        </w:rPr>
        <w:t xml:space="preserve"> organization</w:t>
      </w:r>
      <w:r w:rsidRPr="00EB727F">
        <w:rPr>
          <w:rFonts w:cstheme="minorHAnsi"/>
          <w:color w:val="000000"/>
          <w:sz w:val="24"/>
          <w:szCs w:val="24"/>
        </w:rPr>
        <w:t xml:space="preserve"> </w:t>
      </w:r>
      <w:r w:rsidR="00561291">
        <w:rPr>
          <w:rFonts w:cstheme="minorHAnsi"/>
          <w:color w:val="000000"/>
          <w:sz w:val="24"/>
          <w:szCs w:val="24"/>
        </w:rPr>
        <w:t>has</w:t>
      </w:r>
      <w:r w:rsidRPr="00EB727F">
        <w:rPr>
          <w:rFonts w:cstheme="minorHAnsi"/>
          <w:color w:val="000000"/>
          <w:sz w:val="24"/>
          <w:szCs w:val="24"/>
        </w:rPr>
        <w:t xml:space="preserve"> a duty to</w:t>
      </w:r>
      <w:r>
        <w:rPr>
          <w:rFonts w:cstheme="minorHAnsi"/>
          <w:color w:val="000000"/>
          <w:sz w:val="24"/>
          <w:szCs w:val="24"/>
        </w:rPr>
        <w:t xml:space="preserve"> </w:t>
      </w:r>
      <w:r w:rsidRPr="00EB727F">
        <w:rPr>
          <w:rFonts w:cstheme="minorHAnsi"/>
          <w:color w:val="000000"/>
          <w:sz w:val="24"/>
          <w:szCs w:val="24"/>
        </w:rPr>
        <w:t xml:space="preserve">accommodate. There </w:t>
      </w:r>
      <w:r w:rsidR="00815ED7">
        <w:rPr>
          <w:rFonts w:cstheme="minorHAnsi"/>
          <w:color w:val="000000"/>
          <w:sz w:val="24"/>
          <w:szCs w:val="24"/>
        </w:rPr>
        <w:t>are</w:t>
      </w:r>
      <w:r w:rsidRPr="00EB727F">
        <w:rPr>
          <w:rFonts w:cstheme="minorHAnsi"/>
          <w:color w:val="000000"/>
          <w:sz w:val="24"/>
          <w:szCs w:val="24"/>
        </w:rPr>
        <w:t xml:space="preserve"> no set </w:t>
      </w:r>
      <w:r w:rsidR="00561291">
        <w:rPr>
          <w:rFonts w:cstheme="minorHAnsi"/>
          <w:color w:val="000000"/>
          <w:sz w:val="24"/>
          <w:szCs w:val="24"/>
        </w:rPr>
        <w:t>instructions</w:t>
      </w:r>
      <w:r w:rsidRPr="00EB727F">
        <w:rPr>
          <w:rFonts w:cstheme="minorHAnsi"/>
          <w:color w:val="000000"/>
          <w:sz w:val="24"/>
          <w:szCs w:val="24"/>
        </w:rPr>
        <w:t xml:space="preserve"> for accommodating people with disabilities.</w:t>
      </w:r>
      <w:r w:rsidR="00561291">
        <w:rPr>
          <w:rFonts w:cstheme="minorHAnsi"/>
          <w:color w:val="000000"/>
          <w:sz w:val="24"/>
          <w:szCs w:val="24"/>
        </w:rPr>
        <w:t xml:space="preserve"> However, </w:t>
      </w:r>
      <w:r w:rsidR="00561291" w:rsidRPr="00815ED7">
        <w:rPr>
          <w:rFonts w:cstheme="minorHAnsi"/>
          <w:b/>
          <w:color w:val="000000"/>
          <w:sz w:val="24"/>
          <w:szCs w:val="24"/>
        </w:rPr>
        <w:t>consideration</w:t>
      </w:r>
      <w:r w:rsidR="00561291">
        <w:rPr>
          <w:rFonts w:cstheme="minorHAnsi"/>
          <w:color w:val="000000"/>
          <w:sz w:val="24"/>
          <w:szCs w:val="24"/>
        </w:rPr>
        <w:t xml:space="preserve"> </w:t>
      </w:r>
      <w:r w:rsidR="00FF26B1">
        <w:rPr>
          <w:rFonts w:cstheme="minorHAnsi"/>
          <w:color w:val="000000"/>
          <w:sz w:val="24"/>
          <w:szCs w:val="24"/>
        </w:rPr>
        <w:t>of</w:t>
      </w:r>
      <w:r w:rsidR="00561291">
        <w:rPr>
          <w:rFonts w:cstheme="minorHAnsi"/>
          <w:color w:val="000000"/>
          <w:sz w:val="24"/>
          <w:szCs w:val="24"/>
        </w:rPr>
        <w:t xml:space="preserve"> individual</w:t>
      </w:r>
      <w:r w:rsidRPr="00EB727F">
        <w:rPr>
          <w:rFonts w:cstheme="minorHAnsi"/>
          <w:color w:val="000000"/>
          <w:sz w:val="24"/>
          <w:szCs w:val="24"/>
        </w:rPr>
        <w:t xml:space="preserve"> needs </w:t>
      </w:r>
      <w:r w:rsidR="00FF26B1">
        <w:rPr>
          <w:rFonts w:cstheme="minorHAnsi"/>
          <w:color w:val="000000"/>
          <w:sz w:val="24"/>
          <w:szCs w:val="24"/>
        </w:rPr>
        <w:t xml:space="preserve">is required </w:t>
      </w:r>
      <w:r w:rsidRPr="00EB727F">
        <w:rPr>
          <w:rFonts w:cstheme="minorHAnsi"/>
          <w:color w:val="000000"/>
          <w:sz w:val="24"/>
          <w:szCs w:val="24"/>
        </w:rPr>
        <w:t>each time a</w:t>
      </w:r>
      <w:r>
        <w:rPr>
          <w:rFonts w:cstheme="minorHAnsi"/>
          <w:color w:val="000000"/>
          <w:sz w:val="24"/>
          <w:szCs w:val="24"/>
        </w:rPr>
        <w:t xml:space="preserve"> </w:t>
      </w:r>
      <w:r w:rsidRPr="00EB727F">
        <w:rPr>
          <w:rFonts w:cstheme="minorHAnsi"/>
          <w:color w:val="000000"/>
          <w:sz w:val="24"/>
          <w:szCs w:val="24"/>
        </w:rPr>
        <w:t xml:space="preserve">person asks to be accommodated. </w:t>
      </w:r>
      <w:r w:rsidR="00561291">
        <w:rPr>
          <w:rFonts w:cstheme="minorHAnsi"/>
          <w:color w:val="000000"/>
          <w:sz w:val="24"/>
          <w:szCs w:val="24"/>
        </w:rPr>
        <w:t>O</w:t>
      </w:r>
      <w:r w:rsidRPr="00EB727F">
        <w:rPr>
          <w:rFonts w:cstheme="minorHAnsi"/>
          <w:color w:val="000000"/>
          <w:sz w:val="24"/>
          <w:szCs w:val="24"/>
        </w:rPr>
        <w:t>rganizations may need to provide an individualized response to an accommodation</w:t>
      </w:r>
      <w:r>
        <w:rPr>
          <w:rFonts w:cstheme="minorHAnsi"/>
          <w:color w:val="000000"/>
          <w:sz w:val="24"/>
          <w:szCs w:val="24"/>
        </w:rPr>
        <w:t xml:space="preserve"> </w:t>
      </w:r>
      <w:r w:rsidRPr="00EB727F">
        <w:rPr>
          <w:rFonts w:cstheme="minorHAnsi"/>
          <w:color w:val="000000"/>
          <w:sz w:val="24"/>
          <w:szCs w:val="24"/>
        </w:rPr>
        <w:t xml:space="preserve">request. </w:t>
      </w:r>
      <w:r w:rsidR="001243F9">
        <w:rPr>
          <w:rFonts w:cstheme="minorHAnsi"/>
          <w:color w:val="000000"/>
          <w:sz w:val="24"/>
          <w:szCs w:val="24"/>
        </w:rPr>
        <w:t xml:space="preserve">As a small </w:t>
      </w:r>
      <w:r w:rsidR="00122222">
        <w:rPr>
          <w:rFonts w:cstheme="minorHAnsi"/>
          <w:color w:val="000000"/>
          <w:sz w:val="24"/>
          <w:szCs w:val="24"/>
        </w:rPr>
        <w:t xml:space="preserve">Non for Profit organization this applies </w:t>
      </w:r>
      <w:r w:rsidR="00FF26B1">
        <w:rPr>
          <w:rFonts w:cstheme="minorHAnsi"/>
          <w:color w:val="000000"/>
          <w:sz w:val="24"/>
          <w:szCs w:val="24"/>
        </w:rPr>
        <w:t>to the Literacy Group.  C</w:t>
      </w:r>
      <w:r w:rsidR="00122222">
        <w:rPr>
          <w:rFonts w:cstheme="minorHAnsi"/>
          <w:color w:val="000000"/>
          <w:sz w:val="24"/>
          <w:szCs w:val="24"/>
        </w:rPr>
        <w:t>onsideration is required from both staff and volunteers.</w:t>
      </w:r>
    </w:p>
    <w:p w14:paraId="7AF9569C" w14:textId="77777777" w:rsidR="00122222" w:rsidRPr="00EB727F" w:rsidRDefault="00122222" w:rsidP="00561291">
      <w:pPr>
        <w:autoSpaceDE w:val="0"/>
        <w:autoSpaceDN w:val="0"/>
        <w:adjustRightInd w:val="0"/>
        <w:spacing w:after="0" w:line="276" w:lineRule="auto"/>
        <w:rPr>
          <w:rFonts w:cstheme="minorHAnsi"/>
          <w:color w:val="000000"/>
          <w:sz w:val="24"/>
          <w:szCs w:val="24"/>
        </w:rPr>
      </w:pPr>
    </w:p>
    <w:p w14:paraId="003784CA" w14:textId="5CFEB2B9" w:rsidR="00122222" w:rsidRDefault="00EB727F" w:rsidP="00122222">
      <w:pPr>
        <w:autoSpaceDE w:val="0"/>
        <w:autoSpaceDN w:val="0"/>
        <w:adjustRightInd w:val="0"/>
        <w:spacing w:after="0" w:line="276" w:lineRule="auto"/>
        <w:rPr>
          <w:rFonts w:cstheme="minorHAnsi"/>
          <w:color w:val="000000"/>
          <w:sz w:val="24"/>
          <w:szCs w:val="24"/>
        </w:rPr>
      </w:pPr>
      <w:r w:rsidRPr="00EB727F">
        <w:rPr>
          <w:rFonts w:cstheme="minorHAnsi"/>
          <w:color w:val="000000"/>
          <w:sz w:val="24"/>
          <w:szCs w:val="24"/>
        </w:rPr>
        <w:lastRenderedPageBreak/>
        <w:t xml:space="preserve">The AODA sets accessibility standards </w:t>
      </w:r>
      <w:r w:rsidR="00FF26B1">
        <w:rPr>
          <w:rFonts w:cstheme="minorHAnsi"/>
          <w:color w:val="000000"/>
          <w:sz w:val="24"/>
          <w:szCs w:val="24"/>
        </w:rPr>
        <w:t xml:space="preserve">which must be met by all </w:t>
      </w:r>
      <w:r w:rsidR="00122222">
        <w:rPr>
          <w:rFonts w:cstheme="minorHAnsi"/>
          <w:color w:val="000000"/>
          <w:sz w:val="24"/>
          <w:szCs w:val="24"/>
        </w:rPr>
        <w:t>businesses and organizations that have one or more employees</w:t>
      </w:r>
      <w:r w:rsidR="00FF26B1">
        <w:rPr>
          <w:rFonts w:cstheme="minorHAnsi"/>
          <w:color w:val="000000"/>
          <w:sz w:val="24"/>
          <w:szCs w:val="24"/>
        </w:rPr>
        <w:t>.</w:t>
      </w:r>
    </w:p>
    <w:p w14:paraId="7503FC7D" w14:textId="34FA2D04" w:rsidR="00EB727F" w:rsidRPr="00EB727F" w:rsidRDefault="00EB727F" w:rsidP="00EB727F">
      <w:pPr>
        <w:autoSpaceDE w:val="0"/>
        <w:autoSpaceDN w:val="0"/>
        <w:adjustRightInd w:val="0"/>
        <w:spacing w:after="0" w:line="240" w:lineRule="auto"/>
        <w:rPr>
          <w:rFonts w:cstheme="minorHAnsi"/>
          <w:color w:val="000000"/>
          <w:sz w:val="24"/>
          <w:szCs w:val="24"/>
        </w:rPr>
      </w:pPr>
    </w:p>
    <w:p w14:paraId="71732031" w14:textId="6E6B4706" w:rsidR="00EB727F" w:rsidRDefault="00EB727F" w:rsidP="00F1670C">
      <w:pPr>
        <w:pStyle w:val="Heading2"/>
      </w:pPr>
      <w:r w:rsidRPr="00122222">
        <w:t>Definition of Disability</w:t>
      </w:r>
    </w:p>
    <w:p w14:paraId="24909B6E" w14:textId="77777777" w:rsidR="00122222" w:rsidRPr="00122222" w:rsidRDefault="00122222" w:rsidP="00122222">
      <w:pPr>
        <w:autoSpaceDE w:val="0"/>
        <w:autoSpaceDN w:val="0"/>
        <w:adjustRightInd w:val="0"/>
        <w:spacing w:after="0" w:line="276" w:lineRule="auto"/>
        <w:rPr>
          <w:rFonts w:cstheme="minorHAnsi"/>
          <w:b/>
          <w:bCs/>
          <w:color w:val="000000"/>
          <w:sz w:val="24"/>
          <w:szCs w:val="24"/>
        </w:rPr>
      </w:pPr>
    </w:p>
    <w:p w14:paraId="678825FD" w14:textId="321B4ECE" w:rsidR="00122222" w:rsidRDefault="00122222" w:rsidP="00122222">
      <w:pPr>
        <w:autoSpaceDE w:val="0"/>
        <w:autoSpaceDN w:val="0"/>
        <w:adjustRightInd w:val="0"/>
        <w:spacing w:after="0" w:line="276" w:lineRule="auto"/>
        <w:jc w:val="center"/>
        <w:rPr>
          <w:rFonts w:cstheme="minorHAnsi"/>
          <w:b/>
          <w:bCs/>
          <w:color w:val="000000"/>
          <w:sz w:val="24"/>
          <w:szCs w:val="24"/>
        </w:rPr>
      </w:pPr>
      <w:r w:rsidRPr="00122222">
        <w:rPr>
          <w:rFonts w:cstheme="minorHAnsi"/>
          <w:b/>
          <w:bCs/>
          <w:color w:val="000000"/>
          <w:sz w:val="24"/>
          <w:szCs w:val="24"/>
        </w:rPr>
        <w:t>1 in 7 people in Ontario has a disability. That</w:t>
      </w:r>
      <w:r w:rsidR="00FF26B1">
        <w:rPr>
          <w:rFonts w:cstheme="minorHAnsi"/>
          <w:b/>
          <w:bCs/>
          <w:color w:val="000000"/>
          <w:sz w:val="24"/>
          <w:szCs w:val="24"/>
        </w:rPr>
        <w:t xml:space="preserve"> </w:t>
      </w:r>
      <w:proofErr w:type="gramStart"/>
      <w:r w:rsidR="00FF26B1">
        <w:rPr>
          <w:rFonts w:cstheme="minorHAnsi"/>
          <w:b/>
          <w:bCs/>
          <w:color w:val="000000"/>
          <w:sz w:val="24"/>
          <w:szCs w:val="24"/>
        </w:rPr>
        <w:t xml:space="preserve">is </w:t>
      </w:r>
      <w:r w:rsidRPr="00122222">
        <w:rPr>
          <w:rFonts w:cstheme="minorHAnsi"/>
          <w:b/>
          <w:bCs/>
          <w:color w:val="000000"/>
          <w:sz w:val="24"/>
          <w:szCs w:val="24"/>
        </w:rPr>
        <w:t xml:space="preserve"> almost</w:t>
      </w:r>
      <w:proofErr w:type="gramEnd"/>
      <w:r w:rsidRPr="00122222">
        <w:rPr>
          <w:rFonts w:cstheme="minorHAnsi"/>
          <w:b/>
          <w:bCs/>
          <w:color w:val="000000"/>
          <w:sz w:val="24"/>
          <w:szCs w:val="24"/>
        </w:rPr>
        <w:t xml:space="preserve"> 2 million Ontarians. By 2036, that number will rise to 1 in 5 as people age.</w:t>
      </w:r>
    </w:p>
    <w:p w14:paraId="69F1BA98" w14:textId="77777777" w:rsidR="00122222" w:rsidRPr="00122222" w:rsidRDefault="00122222" w:rsidP="00122222">
      <w:pPr>
        <w:autoSpaceDE w:val="0"/>
        <w:autoSpaceDN w:val="0"/>
        <w:adjustRightInd w:val="0"/>
        <w:spacing w:after="0" w:line="276" w:lineRule="auto"/>
        <w:jc w:val="center"/>
        <w:rPr>
          <w:rFonts w:cstheme="minorHAnsi"/>
          <w:b/>
          <w:bCs/>
          <w:color w:val="000000"/>
          <w:sz w:val="24"/>
          <w:szCs w:val="24"/>
        </w:rPr>
      </w:pPr>
    </w:p>
    <w:p w14:paraId="2BDACB55" w14:textId="77777777" w:rsid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The Act uses the same definition of “disability” as the Ontario Human Rights Code</w:t>
      </w:r>
      <w:r w:rsidR="00122222">
        <w:rPr>
          <w:rFonts w:cstheme="minorHAnsi"/>
          <w:color w:val="000000"/>
          <w:sz w:val="24"/>
          <w:szCs w:val="24"/>
        </w:rPr>
        <w:t>. A disability can include:</w:t>
      </w:r>
      <w:r w:rsidRPr="00122222">
        <w:rPr>
          <w:rFonts w:cstheme="minorHAnsi"/>
          <w:color w:val="000000"/>
          <w:sz w:val="24"/>
          <w:szCs w:val="24"/>
        </w:rPr>
        <w:t xml:space="preserve"> </w:t>
      </w:r>
    </w:p>
    <w:p w14:paraId="2F1EBC4D" w14:textId="77777777" w:rsidR="00122222" w:rsidRPr="00122222" w:rsidRDefault="00EB727F" w:rsidP="00122222">
      <w:pPr>
        <w:pStyle w:val="ListParagraph"/>
        <w:numPr>
          <w:ilvl w:val="0"/>
          <w:numId w:val="2"/>
        </w:num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physical disabilities</w:t>
      </w:r>
    </w:p>
    <w:p w14:paraId="6D60ED18" w14:textId="77777777" w:rsidR="00122222" w:rsidRPr="00122222" w:rsidRDefault="00EB727F" w:rsidP="00122222">
      <w:pPr>
        <w:pStyle w:val="ListParagraph"/>
        <w:numPr>
          <w:ilvl w:val="0"/>
          <w:numId w:val="2"/>
        </w:num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vision</w:t>
      </w:r>
    </w:p>
    <w:p w14:paraId="31B44E70" w14:textId="77777777" w:rsidR="00122222" w:rsidRPr="00122222" w:rsidRDefault="00EB727F" w:rsidP="00122222">
      <w:pPr>
        <w:pStyle w:val="ListParagraph"/>
        <w:numPr>
          <w:ilvl w:val="0"/>
          <w:numId w:val="2"/>
        </w:num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hearing</w:t>
      </w:r>
    </w:p>
    <w:p w14:paraId="06D01C40" w14:textId="77777777" w:rsidR="00122222" w:rsidRPr="00122222" w:rsidRDefault="00EB727F" w:rsidP="00122222">
      <w:pPr>
        <w:pStyle w:val="ListParagraph"/>
        <w:numPr>
          <w:ilvl w:val="0"/>
          <w:numId w:val="2"/>
        </w:num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speech</w:t>
      </w:r>
    </w:p>
    <w:p w14:paraId="6E67AE3A" w14:textId="77777777" w:rsidR="00122222" w:rsidRPr="00122222" w:rsidRDefault="00EB727F" w:rsidP="00122222">
      <w:pPr>
        <w:pStyle w:val="ListParagraph"/>
        <w:numPr>
          <w:ilvl w:val="0"/>
          <w:numId w:val="2"/>
        </w:num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developmental</w:t>
      </w:r>
    </w:p>
    <w:p w14:paraId="6EE479D5" w14:textId="77777777" w:rsidR="00122222" w:rsidRPr="00122222" w:rsidRDefault="00EB727F" w:rsidP="00122222">
      <w:pPr>
        <w:pStyle w:val="ListParagraph"/>
        <w:numPr>
          <w:ilvl w:val="0"/>
          <w:numId w:val="2"/>
        </w:num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 xml:space="preserve">learning </w:t>
      </w:r>
    </w:p>
    <w:p w14:paraId="2097E79B" w14:textId="77777777" w:rsidR="00122222" w:rsidRDefault="00EB727F" w:rsidP="00122222">
      <w:pPr>
        <w:pStyle w:val="ListParagraph"/>
        <w:numPr>
          <w:ilvl w:val="0"/>
          <w:numId w:val="2"/>
        </w:numPr>
        <w:autoSpaceDE w:val="0"/>
        <w:autoSpaceDN w:val="0"/>
        <w:adjustRightInd w:val="0"/>
        <w:spacing w:after="0" w:line="276" w:lineRule="auto"/>
        <w:rPr>
          <w:rFonts w:cstheme="minorHAnsi"/>
          <w:color w:val="000000"/>
          <w:sz w:val="24"/>
          <w:szCs w:val="24"/>
        </w:rPr>
      </w:pPr>
      <w:proofErr w:type="gramStart"/>
      <w:r w:rsidRPr="00122222">
        <w:rPr>
          <w:rFonts w:cstheme="minorHAnsi"/>
          <w:color w:val="000000"/>
          <w:sz w:val="24"/>
          <w:szCs w:val="24"/>
        </w:rPr>
        <w:t>mental</w:t>
      </w:r>
      <w:proofErr w:type="gramEnd"/>
      <w:r w:rsidRPr="00122222">
        <w:rPr>
          <w:rFonts w:cstheme="minorHAnsi"/>
          <w:color w:val="000000"/>
          <w:sz w:val="24"/>
          <w:szCs w:val="24"/>
        </w:rPr>
        <w:t xml:space="preserve"> health</w:t>
      </w:r>
      <w:r w:rsidR="00122222" w:rsidRPr="00122222">
        <w:rPr>
          <w:rFonts w:cstheme="minorHAnsi"/>
          <w:color w:val="000000"/>
          <w:sz w:val="24"/>
          <w:szCs w:val="24"/>
        </w:rPr>
        <w:t xml:space="preserve"> </w:t>
      </w:r>
      <w:r w:rsidRPr="00122222">
        <w:rPr>
          <w:rFonts w:cstheme="minorHAnsi"/>
          <w:color w:val="000000"/>
          <w:sz w:val="24"/>
          <w:szCs w:val="24"/>
        </w:rPr>
        <w:t xml:space="preserve">disabilities. </w:t>
      </w:r>
    </w:p>
    <w:p w14:paraId="33F49E8B" w14:textId="68885BF2" w:rsidR="00EB727F"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A disability can be temporary or permanent</w:t>
      </w:r>
      <w:r w:rsidR="00FF26B1">
        <w:rPr>
          <w:rFonts w:cstheme="minorHAnsi"/>
          <w:color w:val="000000"/>
          <w:sz w:val="24"/>
          <w:szCs w:val="24"/>
        </w:rPr>
        <w:t>. B</w:t>
      </w:r>
      <w:r w:rsidR="00122222">
        <w:rPr>
          <w:rFonts w:cstheme="minorHAnsi"/>
          <w:color w:val="000000"/>
          <w:sz w:val="24"/>
          <w:szCs w:val="24"/>
        </w:rPr>
        <w:t>oth need to be considered</w:t>
      </w:r>
      <w:r w:rsidR="00FF26B1">
        <w:rPr>
          <w:rFonts w:cstheme="minorHAnsi"/>
          <w:color w:val="000000"/>
          <w:sz w:val="24"/>
          <w:szCs w:val="24"/>
        </w:rPr>
        <w:t xml:space="preserve"> equally. </w:t>
      </w:r>
    </w:p>
    <w:p w14:paraId="0CDF34E7" w14:textId="0F60CEF2" w:rsidR="00122222" w:rsidRDefault="00122222" w:rsidP="00122222">
      <w:pPr>
        <w:autoSpaceDE w:val="0"/>
        <w:autoSpaceDN w:val="0"/>
        <w:adjustRightInd w:val="0"/>
        <w:spacing w:after="0" w:line="276" w:lineRule="auto"/>
        <w:rPr>
          <w:rFonts w:cstheme="minorHAnsi"/>
          <w:color w:val="000000"/>
          <w:sz w:val="24"/>
          <w:szCs w:val="24"/>
        </w:rPr>
      </w:pPr>
    </w:p>
    <w:p w14:paraId="45ABFDBD" w14:textId="5CAB0861" w:rsidR="001B5827" w:rsidRPr="001B5827" w:rsidRDefault="001B5827" w:rsidP="00F1670C">
      <w:pPr>
        <w:pStyle w:val="Heading2"/>
      </w:pPr>
      <w:r w:rsidRPr="001B5827">
        <w:t>T</w:t>
      </w:r>
      <w:r w:rsidR="00122222" w:rsidRPr="001B5827">
        <w:t>he four guid</w:t>
      </w:r>
      <w:r w:rsidR="00FF26B1">
        <w:t>ing</w:t>
      </w:r>
      <w:r w:rsidR="00122222" w:rsidRPr="001B5827">
        <w:t xml:space="preserve"> principles set by the AODA</w:t>
      </w:r>
    </w:p>
    <w:p w14:paraId="1F3F6D4F" w14:textId="77777777" w:rsidR="001B5827" w:rsidRPr="00122222" w:rsidRDefault="001B5827" w:rsidP="00122222">
      <w:pPr>
        <w:autoSpaceDE w:val="0"/>
        <w:autoSpaceDN w:val="0"/>
        <w:adjustRightInd w:val="0"/>
        <w:spacing w:after="0" w:line="276" w:lineRule="auto"/>
        <w:rPr>
          <w:rFonts w:cstheme="minorHAnsi"/>
          <w:color w:val="000000"/>
          <w:sz w:val="24"/>
          <w:szCs w:val="24"/>
        </w:rPr>
      </w:pPr>
    </w:p>
    <w:p w14:paraId="342E9D31" w14:textId="4A9F0652" w:rsidR="00EB727F" w:rsidRPr="00122222" w:rsidRDefault="00EB727F" w:rsidP="00122222">
      <w:pPr>
        <w:autoSpaceDE w:val="0"/>
        <w:autoSpaceDN w:val="0"/>
        <w:adjustRightInd w:val="0"/>
        <w:spacing w:after="0" w:line="276" w:lineRule="auto"/>
        <w:rPr>
          <w:rFonts w:cstheme="minorHAnsi"/>
          <w:color w:val="000000"/>
          <w:sz w:val="24"/>
          <w:szCs w:val="24"/>
        </w:rPr>
      </w:pPr>
      <w:proofErr w:type="gramStart"/>
      <w:r w:rsidRPr="00122222">
        <w:rPr>
          <w:rFonts w:cstheme="minorHAnsi"/>
          <w:b/>
          <w:bCs/>
          <w:color w:val="000000"/>
          <w:sz w:val="24"/>
          <w:szCs w:val="24"/>
        </w:rPr>
        <w:t>Dignity</w:t>
      </w:r>
      <w:r w:rsidR="001B5827">
        <w:rPr>
          <w:rFonts w:cstheme="minorHAnsi"/>
          <w:b/>
          <w:bCs/>
          <w:color w:val="000000"/>
          <w:sz w:val="24"/>
          <w:szCs w:val="24"/>
        </w:rPr>
        <w:t>.</w:t>
      </w:r>
      <w:proofErr w:type="gramEnd"/>
      <w:r w:rsidR="001B5827">
        <w:rPr>
          <w:rFonts w:cstheme="minorHAnsi"/>
          <w:b/>
          <w:bCs/>
          <w:color w:val="000000"/>
          <w:sz w:val="24"/>
          <w:szCs w:val="24"/>
        </w:rPr>
        <w:t xml:space="preserve"> </w:t>
      </w:r>
      <w:r w:rsidR="001B5827">
        <w:rPr>
          <w:rFonts w:cstheme="minorHAnsi"/>
          <w:color w:val="000000"/>
          <w:sz w:val="24"/>
          <w:szCs w:val="24"/>
        </w:rPr>
        <w:t>P</w:t>
      </w:r>
      <w:r w:rsidRPr="00122222">
        <w:rPr>
          <w:rFonts w:cstheme="minorHAnsi"/>
          <w:color w:val="000000"/>
          <w:sz w:val="24"/>
          <w:szCs w:val="24"/>
        </w:rPr>
        <w:t xml:space="preserve">rovide service in a way that allows the person with a disability to maintain </w:t>
      </w:r>
      <w:r w:rsidR="0070772F" w:rsidRPr="00122222">
        <w:rPr>
          <w:rFonts w:cstheme="minorHAnsi"/>
          <w:color w:val="000000"/>
          <w:sz w:val="24"/>
          <w:szCs w:val="24"/>
        </w:rPr>
        <w:t>self-respect</w:t>
      </w:r>
      <w:bookmarkStart w:id="0" w:name="_GoBack"/>
      <w:bookmarkEnd w:id="0"/>
      <w:r w:rsidR="001B5827">
        <w:rPr>
          <w:rFonts w:cstheme="minorHAnsi"/>
          <w:color w:val="000000"/>
          <w:sz w:val="24"/>
          <w:szCs w:val="24"/>
        </w:rPr>
        <w:t xml:space="preserve"> a</w:t>
      </w:r>
      <w:r w:rsidRPr="00122222">
        <w:rPr>
          <w:rFonts w:cstheme="minorHAnsi"/>
          <w:color w:val="000000"/>
          <w:sz w:val="24"/>
          <w:szCs w:val="24"/>
        </w:rPr>
        <w:t>nd the respect of other people.</w:t>
      </w:r>
    </w:p>
    <w:p w14:paraId="7B51298E" w14:textId="744D80F2"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b/>
          <w:bCs/>
          <w:color w:val="000000"/>
          <w:sz w:val="24"/>
          <w:szCs w:val="24"/>
        </w:rPr>
        <w:t>Independence</w:t>
      </w:r>
      <w:r w:rsidR="001B5827">
        <w:rPr>
          <w:rFonts w:cstheme="minorHAnsi"/>
          <w:b/>
          <w:bCs/>
          <w:color w:val="000000"/>
          <w:sz w:val="24"/>
          <w:szCs w:val="24"/>
        </w:rPr>
        <w:t xml:space="preserve">. </w:t>
      </w:r>
      <w:r w:rsidR="001B5827">
        <w:rPr>
          <w:rFonts w:cstheme="minorHAnsi"/>
          <w:color w:val="000000"/>
          <w:sz w:val="24"/>
          <w:szCs w:val="24"/>
        </w:rPr>
        <w:t>A</w:t>
      </w:r>
      <w:r w:rsidRPr="00122222">
        <w:rPr>
          <w:rFonts w:cstheme="minorHAnsi"/>
          <w:color w:val="000000"/>
          <w:sz w:val="24"/>
          <w:szCs w:val="24"/>
        </w:rPr>
        <w:t xml:space="preserve"> person with a disability is allowed to do things on their own without</w:t>
      </w:r>
    </w:p>
    <w:p w14:paraId="73B414BC" w14:textId="77777777" w:rsidR="00EB727F" w:rsidRPr="00122222" w:rsidRDefault="00EB727F" w:rsidP="00122222">
      <w:pPr>
        <w:autoSpaceDE w:val="0"/>
        <w:autoSpaceDN w:val="0"/>
        <w:adjustRightInd w:val="0"/>
        <w:spacing w:after="0" w:line="276" w:lineRule="auto"/>
        <w:rPr>
          <w:rFonts w:cstheme="minorHAnsi"/>
          <w:color w:val="000000"/>
          <w:sz w:val="24"/>
          <w:szCs w:val="24"/>
        </w:rPr>
      </w:pPr>
      <w:proofErr w:type="gramStart"/>
      <w:r w:rsidRPr="00122222">
        <w:rPr>
          <w:rFonts w:cstheme="minorHAnsi"/>
          <w:color w:val="000000"/>
          <w:sz w:val="24"/>
          <w:szCs w:val="24"/>
        </w:rPr>
        <w:t>unnecessary</w:t>
      </w:r>
      <w:proofErr w:type="gramEnd"/>
      <w:r w:rsidRPr="00122222">
        <w:rPr>
          <w:rFonts w:cstheme="minorHAnsi"/>
          <w:color w:val="000000"/>
          <w:sz w:val="24"/>
          <w:szCs w:val="24"/>
        </w:rPr>
        <w:t xml:space="preserve"> help or interference from others.</w:t>
      </w:r>
    </w:p>
    <w:p w14:paraId="1F5407D1" w14:textId="5431E707" w:rsidR="0070772F" w:rsidRPr="0070772F" w:rsidRDefault="00EB727F" w:rsidP="0070772F">
      <w:pPr>
        <w:autoSpaceDE w:val="0"/>
        <w:autoSpaceDN w:val="0"/>
        <w:adjustRightInd w:val="0"/>
        <w:spacing w:after="0" w:line="276" w:lineRule="auto"/>
        <w:rPr>
          <w:rFonts w:cstheme="minorHAnsi"/>
          <w:color w:val="000000"/>
          <w:sz w:val="24"/>
          <w:szCs w:val="24"/>
        </w:rPr>
      </w:pPr>
      <w:proofErr w:type="gramStart"/>
      <w:r w:rsidRPr="00122222">
        <w:rPr>
          <w:rFonts w:cstheme="minorHAnsi"/>
          <w:b/>
          <w:bCs/>
          <w:color w:val="000000"/>
          <w:sz w:val="24"/>
          <w:szCs w:val="24"/>
        </w:rPr>
        <w:t>Integration</w:t>
      </w:r>
      <w:r w:rsidR="001B5827">
        <w:rPr>
          <w:rFonts w:cstheme="minorHAnsi"/>
          <w:b/>
          <w:bCs/>
          <w:color w:val="000000"/>
          <w:sz w:val="24"/>
          <w:szCs w:val="24"/>
        </w:rPr>
        <w:t>.</w:t>
      </w:r>
      <w:proofErr w:type="gramEnd"/>
      <w:r w:rsidR="001B5827">
        <w:rPr>
          <w:rFonts w:cstheme="minorHAnsi"/>
          <w:b/>
          <w:bCs/>
          <w:color w:val="000000"/>
          <w:sz w:val="24"/>
          <w:szCs w:val="24"/>
        </w:rPr>
        <w:t xml:space="preserve"> </w:t>
      </w:r>
      <w:r w:rsidR="001B5827">
        <w:rPr>
          <w:rFonts w:cstheme="minorHAnsi"/>
          <w:color w:val="000000"/>
          <w:sz w:val="24"/>
          <w:szCs w:val="24"/>
        </w:rPr>
        <w:t>P</w:t>
      </w:r>
      <w:r w:rsidRPr="00122222">
        <w:rPr>
          <w:rFonts w:cstheme="minorHAnsi"/>
          <w:color w:val="000000"/>
          <w:sz w:val="24"/>
          <w:szCs w:val="24"/>
        </w:rPr>
        <w:t>rovide service in a way that allows the person with a disability to benefit from the</w:t>
      </w:r>
      <w:r w:rsidR="001B5827">
        <w:rPr>
          <w:rFonts w:cstheme="minorHAnsi"/>
          <w:color w:val="000000"/>
          <w:sz w:val="24"/>
          <w:szCs w:val="24"/>
        </w:rPr>
        <w:t xml:space="preserve"> </w:t>
      </w:r>
      <w:r w:rsidRPr="00122222">
        <w:rPr>
          <w:rFonts w:cstheme="minorHAnsi"/>
          <w:color w:val="000000"/>
          <w:sz w:val="24"/>
          <w:szCs w:val="24"/>
        </w:rPr>
        <w:t>same services, in the same place, and in the same or similar way as other c</w:t>
      </w:r>
      <w:r w:rsidR="00815ED7">
        <w:rPr>
          <w:rFonts w:cstheme="minorHAnsi"/>
          <w:color w:val="000000"/>
          <w:sz w:val="24"/>
          <w:szCs w:val="24"/>
        </w:rPr>
        <w:t>lients/learners</w:t>
      </w:r>
      <w:r w:rsidRPr="00122222">
        <w:rPr>
          <w:rFonts w:cstheme="minorHAnsi"/>
          <w:color w:val="000000"/>
          <w:sz w:val="24"/>
          <w:szCs w:val="24"/>
        </w:rPr>
        <w:t>, unless a</w:t>
      </w:r>
      <w:r w:rsidR="001B5827">
        <w:rPr>
          <w:rFonts w:cstheme="minorHAnsi"/>
          <w:color w:val="000000"/>
          <w:sz w:val="24"/>
          <w:szCs w:val="24"/>
        </w:rPr>
        <w:t xml:space="preserve"> </w:t>
      </w:r>
      <w:r w:rsidRPr="00122222">
        <w:rPr>
          <w:rFonts w:cstheme="minorHAnsi"/>
          <w:color w:val="000000"/>
          <w:sz w:val="24"/>
          <w:szCs w:val="24"/>
        </w:rPr>
        <w:t xml:space="preserve">different way is necessary to enable them to access goods, services or </w:t>
      </w:r>
      <w:proofErr w:type="gramStart"/>
      <w:r w:rsidRPr="00122222">
        <w:rPr>
          <w:rFonts w:cstheme="minorHAnsi"/>
          <w:color w:val="000000"/>
          <w:sz w:val="24"/>
          <w:szCs w:val="24"/>
        </w:rPr>
        <w:t>facilities.</w:t>
      </w:r>
      <w:r w:rsidR="0070772F" w:rsidRPr="0070772F">
        <w:rPr>
          <w:rFonts w:cstheme="minorHAnsi"/>
          <w:color w:val="000000"/>
          <w:sz w:val="24"/>
          <w:szCs w:val="24"/>
        </w:rPr>
        <w:t>:</w:t>
      </w:r>
      <w:proofErr w:type="gramEnd"/>
      <w:r w:rsidR="0070772F" w:rsidRPr="0070772F">
        <w:rPr>
          <w:rFonts w:cstheme="minorHAnsi"/>
          <w:color w:val="000000"/>
          <w:sz w:val="24"/>
          <w:szCs w:val="24"/>
        </w:rPr>
        <w:t xml:space="preserve"> </w:t>
      </w:r>
    </w:p>
    <w:p w14:paraId="0B9D8BB7" w14:textId="2CBBB86E" w:rsidR="0070772F" w:rsidRPr="0070772F" w:rsidRDefault="0070772F" w:rsidP="0070772F">
      <w:pPr>
        <w:autoSpaceDE w:val="0"/>
        <w:autoSpaceDN w:val="0"/>
        <w:adjustRightInd w:val="0"/>
        <w:spacing w:after="0" w:line="276" w:lineRule="auto"/>
        <w:rPr>
          <w:rFonts w:cstheme="minorHAnsi"/>
          <w:color w:val="000000"/>
          <w:sz w:val="24"/>
          <w:szCs w:val="24"/>
        </w:rPr>
      </w:pPr>
      <w:proofErr w:type="gramStart"/>
      <w:r>
        <w:rPr>
          <w:rFonts w:cstheme="minorHAnsi"/>
          <w:b/>
          <w:color w:val="000000"/>
          <w:sz w:val="24"/>
          <w:szCs w:val="24"/>
        </w:rPr>
        <w:t>Equal Opportunities.</w:t>
      </w:r>
      <w:proofErr w:type="gramEnd"/>
      <w:r>
        <w:rPr>
          <w:rFonts w:cstheme="minorHAnsi"/>
          <w:b/>
          <w:color w:val="000000"/>
          <w:sz w:val="24"/>
          <w:szCs w:val="24"/>
        </w:rPr>
        <w:t xml:space="preserve"> </w:t>
      </w:r>
      <w:r w:rsidRPr="0070772F">
        <w:rPr>
          <w:rFonts w:cstheme="minorHAnsi"/>
          <w:color w:val="000000"/>
          <w:sz w:val="24"/>
          <w:szCs w:val="24"/>
        </w:rPr>
        <w:t>This means</w:t>
      </w:r>
      <w:r w:rsidRPr="0070772F">
        <w:rPr>
          <w:rFonts w:cstheme="minorHAnsi"/>
          <w:color w:val="000000"/>
          <w:sz w:val="24"/>
          <w:szCs w:val="24"/>
        </w:rPr>
        <w:t xml:space="preserve"> having the same chances, options, benefits and results as others. In the case of services it means that people with disabilities have the same opportunity to benefit from the way you provide goods or services as others. They should not have to make significantly more effort to access or obtain service. They should also not have to accept lesser quality or more inconvenience.</w:t>
      </w:r>
    </w:p>
    <w:p w14:paraId="5A50104F" w14:textId="134F563B" w:rsidR="001B5827" w:rsidRDefault="001B5827" w:rsidP="00012F46">
      <w:pPr>
        <w:pStyle w:val="Heading2"/>
      </w:pPr>
      <w:r w:rsidRPr="001B5827">
        <w:lastRenderedPageBreak/>
        <w:t>Steps to be considerate and accommodating</w:t>
      </w:r>
    </w:p>
    <w:p w14:paraId="5C2CD371" w14:textId="4D85FA2A" w:rsidR="00EB727F" w:rsidRPr="001B5827" w:rsidRDefault="001B5827" w:rsidP="00122222">
      <w:pPr>
        <w:autoSpaceDE w:val="0"/>
        <w:autoSpaceDN w:val="0"/>
        <w:adjustRightInd w:val="0"/>
        <w:spacing w:after="0" w:line="276" w:lineRule="auto"/>
        <w:rPr>
          <w:rFonts w:cstheme="minorHAnsi"/>
          <w:bCs/>
          <w:color w:val="000000"/>
          <w:sz w:val="24"/>
          <w:szCs w:val="24"/>
        </w:rPr>
      </w:pPr>
      <w:r w:rsidRPr="001B5827">
        <w:rPr>
          <w:rFonts w:cstheme="minorHAnsi"/>
          <w:bCs/>
          <w:color w:val="000000"/>
          <w:sz w:val="24"/>
          <w:szCs w:val="24"/>
        </w:rPr>
        <w:t xml:space="preserve">To show full consideration and accommodation, follow these steps when working with a </w:t>
      </w:r>
      <w:r>
        <w:rPr>
          <w:rFonts w:cstheme="minorHAnsi"/>
          <w:bCs/>
          <w:color w:val="000000"/>
          <w:sz w:val="24"/>
          <w:szCs w:val="24"/>
        </w:rPr>
        <w:t>client/learner</w:t>
      </w:r>
      <w:r w:rsidRPr="001B5827">
        <w:rPr>
          <w:rFonts w:cstheme="minorHAnsi"/>
          <w:bCs/>
          <w:color w:val="000000"/>
          <w:sz w:val="24"/>
          <w:szCs w:val="24"/>
        </w:rPr>
        <w:t xml:space="preserve">. It is important that a </w:t>
      </w:r>
      <w:r w:rsidR="00815ED7">
        <w:rPr>
          <w:rFonts w:cstheme="minorHAnsi"/>
          <w:bCs/>
          <w:color w:val="000000"/>
          <w:sz w:val="24"/>
          <w:szCs w:val="24"/>
        </w:rPr>
        <w:t>client/learner</w:t>
      </w:r>
      <w:r w:rsidRPr="001B5827">
        <w:rPr>
          <w:rFonts w:cstheme="minorHAnsi"/>
          <w:bCs/>
          <w:color w:val="000000"/>
          <w:sz w:val="24"/>
          <w:szCs w:val="24"/>
        </w:rPr>
        <w:t xml:space="preserve"> may or may not identify </w:t>
      </w:r>
      <w:r w:rsidR="00E6548D" w:rsidRPr="001B5827">
        <w:rPr>
          <w:rFonts w:cstheme="minorHAnsi"/>
          <w:bCs/>
          <w:color w:val="000000"/>
          <w:sz w:val="24"/>
          <w:szCs w:val="24"/>
        </w:rPr>
        <w:t>as having</w:t>
      </w:r>
      <w:r w:rsidRPr="001B5827">
        <w:rPr>
          <w:rFonts w:cstheme="minorHAnsi"/>
          <w:bCs/>
          <w:color w:val="000000"/>
          <w:sz w:val="24"/>
          <w:szCs w:val="24"/>
        </w:rPr>
        <w:t xml:space="preserve"> a disability, so it is important to follow these steps with all clients</w:t>
      </w:r>
      <w:r w:rsidR="00EA2566">
        <w:rPr>
          <w:rFonts w:cstheme="minorHAnsi"/>
          <w:bCs/>
          <w:color w:val="000000"/>
          <w:sz w:val="24"/>
          <w:szCs w:val="24"/>
        </w:rPr>
        <w:t>/learners.</w:t>
      </w:r>
    </w:p>
    <w:p w14:paraId="322735ED" w14:textId="77777777" w:rsidR="001B5827" w:rsidRPr="00122222" w:rsidRDefault="001B5827" w:rsidP="00122222">
      <w:pPr>
        <w:autoSpaceDE w:val="0"/>
        <w:autoSpaceDN w:val="0"/>
        <w:adjustRightInd w:val="0"/>
        <w:spacing w:after="0" w:line="276" w:lineRule="auto"/>
        <w:rPr>
          <w:rFonts w:cstheme="minorHAnsi"/>
          <w:b/>
          <w:bCs/>
          <w:color w:val="000000"/>
          <w:sz w:val="24"/>
          <w:szCs w:val="24"/>
        </w:rPr>
      </w:pPr>
    </w:p>
    <w:p w14:paraId="3EB888C4" w14:textId="50E2D330" w:rsidR="00EB727F" w:rsidRPr="001B5827" w:rsidRDefault="00EB727F" w:rsidP="001B5827">
      <w:pPr>
        <w:pStyle w:val="ListParagraph"/>
        <w:numPr>
          <w:ilvl w:val="0"/>
          <w:numId w:val="3"/>
        </w:numPr>
        <w:autoSpaceDE w:val="0"/>
        <w:autoSpaceDN w:val="0"/>
        <w:adjustRightInd w:val="0"/>
        <w:spacing w:after="0" w:line="276" w:lineRule="auto"/>
        <w:rPr>
          <w:rFonts w:cstheme="minorHAnsi"/>
          <w:color w:val="000000"/>
          <w:sz w:val="24"/>
          <w:szCs w:val="24"/>
        </w:rPr>
      </w:pPr>
      <w:r w:rsidRPr="001B5827">
        <w:rPr>
          <w:rFonts w:cstheme="minorHAnsi"/>
          <w:color w:val="000000"/>
          <w:sz w:val="24"/>
          <w:szCs w:val="24"/>
        </w:rPr>
        <w:t xml:space="preserve">Consider a </w:t>
      </w:r>
      <w:r w:rsidR="00815ED7">
        <w:rPr>
          <w:rFonts w:cstheme="minorHAnsi"/>
          <w:color w:val="000000"/>
          <w:sz w:val="24"/>
          <w:szCs w:val="24"/>
        </w:rPr>
        <w:t>client/learner</w:t>
      </w:r>
      <w:r w:rsidRPr="001B5827">
        <w:rPr>
          <w:rFonts w:cstheme="minorHAnsi"/>
          <w:color w:val="000000"/>
          <w:sz w:val="24"/>
          <w:szCs w:val="24"/>
        </w:rPr>
        <w:t>’s disability when communicating with them</w:t>
      </w:r>
      <w:r w:rsidR="00FF26B1">
        <w:rPr>
          <w:rFonts w:cstheme="minorHAnsi"/>
          <w:color w:val="000000"/>
          <w:sz w:val="24"/>
          <w:szCs w:val="24"/>
        </w:rPr>
        <w:t>.</w:t>
      </w:r>
    </w:p>
    <w:p w14:paraId="4863A490" w14:textId="27DB0722" w:rsidR="00EB727F" w:rsidRPr="001B5827" w:rsidRDefault="00EB727F" w:rsidP="001B5827">
      <w:pPr>
        <w:pStyle w:val="ListParagraph"/>
        <w:numPr>
          <w:ilvl w:val="0"/>
          <w:numId w:val="3"/>
        </w:numPr>
        <w:autoSpaceDE w:val="0"/>
        <w:autoSpaceDN w:val="0"/>
        <w:adjustRightInd w:val="0"/>
        <w:spacing w:after="0" w:line="276" w:lineRule="auto"/>
        <w:rPr>
          <w:rFonts w:cstheme="minorHAnsi"/>
          <w:color w:val="000000"/>
          <w:sz w:val="24"/>
          <w:szCs w:val="24"/>
        </w:rPr>
      </w:pPr>
      <w:r w:rsidRPr="001B5827">
        <w:rPr>
          <w:rFonts w:cstheme="minorHAnsi"/>
          <w:color w:val="000000"/>
          <w:sz w:val="24"/>
          <w:szCs w:val="24"/>
        </w:rPr>
        <w:t>Allow assistive devices and provide information on using available</w:t>
      </w:r>
      <w:r w:rsidR="00FF26B1">
        <w:rPr>
          <w:rFonts w:cstheme="minorHAnsi"/>
          <w:color w:val="000000"/>
          <w:sz w:val="24"/>
          <w:szCs w:val="24"/>
        </w:rPr>
        <w:t xml:space="preserve"> devices.</w:t>
      </w:r>
    </w:p>
    <w:p w14:paraId="31AD0E97" w14:textId="28CCC47C" w:rsidR="00EB727F" w:rsidRPr="001B5827" w:rsidRDefault="00EB727F" w:rsidP="001B5827">
      <w:pPr>
        <w:pStyle w:val="ListParagraph"/>
        <w:numPr>
          <w:ilvl w:val="0"/>
          <w:numId w:val="3"/>
        </w:numPr>
        <w:autoSpaceDE w:val="0"/>
        <w:autoSpaceDN w:val="0"/>
        <w:adjustRightInd w:val="0"/>
        <w:spacing w:after="0" w:line="276" w:lineRule="auto"/>
        <w:rPr>
          <w:rFonts w:cstheme="minorHAnsi"/>
          <w:color w:val="000000"/>
          <w:sz w:val="24"/>
          <w:szCs w:val="24"/>
        </w:rPr>
      </w:pPr>
      <w:r w:rsidRPr="001B5827">
        <w:rPr>
          <w:rFonts w:cstheme="minorHAnsi"/>
          <w:color w:val="000000"/>
          <w:sz w:val="24"/>
          <w:szCs w:val="24"/>
        </w:rPr>
        <w:t>Allow service animals</w:t>
      </w:r>
      <w:r w:rsidR="00FF26B1">
        <w:rPr>
          <w:rFonts w:cstheme="minorHAnsi"/>
          <w:color w:val="000000"/>
          <w:sz w:val="24"/>
          <w:szCs w:val="24"/>
        </w:rPr>
        <w:t>.</w:t>
      </w:r>
    </w:p>
    <w:p w14:paraId="57158E5F" w14:textId="50B1891B" w:rsidR="00EB727F" w:rsidRPr="001B5827" w:rsidRDefault="00EB727F" w:rsidP="001B5827">
      <w:pPr>
        <w:pStyle w:val="ListParagraph"/>
        <w:numPr>
          <w:ilvl w:val="0"/>
          <w:numId w:val="3"/>
        </w:numPr>
        <w:autoSpaceDE w:val="0"/>
        <w:autoSpaceDN w:val="0"/>
        <w:adjustRightInd w:val="0"/>
        <w:spacing w:after="0" w:line="276" w:lineRule="auto"/>
        <w:rPr>
          <w:rFonts w:cstheme="minorHAnsi"/>
          <w:color w:val="000000"/>
          <w:sz w:val="24"/>
          <w:szCs w:val="24"/>
        </w:rPr>
      </w:pPr>
      <w:r w:rsidRPr="001B5827">
        <w:rPr>
          <w:rFonts w:cstheme="minorHAnsi"/>
          <w:color w:val="000000"/>
          <w:sz w:val="24"/>
          <w:szCs w:val="24"/>
        </w:rPr>
        <w:t>Welcome support persons</w:t>
      </w:r>
      <w:r w:rsidR="00FF26B1">
        <w:rPr>
          <w:rFonts w:cstheme="minorHAnsi"/>
          <w:color w:val="000000"/>
          <w:sz w:val="24"/>
          <w:szCs w:val="24"/>
        </w:rPr>
        <w:t>,</w:t>
      </w:r>
      <w:r w:rsidRPr="001B5827">
        <w:rPr>
          <w:rFonts w:cstheme="minorHAnsi"/>
          <w:color w:val="000000"/>
          <w:sz w:val="24"/>
          <w:szCs w:val="24"/>
        </w:rPr>
        <w:t xml:space="preserve"> </w:t>
      </w:r>
      <w:r w:rsidR="00EA2566">
        <w:rPr>
          <w:rFonts w:cstheme="minorHAnsi"/>
          <w:color w:val="000000"/>
          <w:sz w:val="24"/>
          <w:szCs w:val="24"/>
        </w:rPr>
        <w:t xml:space="preserve">making sure you do not communicate through </w:t>
      </w:r>
      <w:r w:rsidR="00FF26B1">
        <w:rPr>
          <w:rFonts w:cstheme="minorHAnsi"/>
          <w:color w:val="000000"/>
          <w:sz w:val="24"/>
          <w:szCs w:val="24"/>
        </w:rPr>
        <w:t xml:space="preserve">them to the </w:t>
      </w:r>
      <w:r w:rsidR="00E6548D">
        <w:rPr>
          <w:rFonts w:cstheme="minorHAnsi"/>
          <w:color w:val="000000"/>
          <w:sz w:val="24"/>
          <w:szCs w:val="24"/>
        </w:rPr>
        <w:t>client/learner</w:t>
      </w:r>
    </w:p>
    <w:p w14:paraId="7103B258" w14:textId="2A38DA55" w:rsidR="00EB727F" w:rsidRPr="001B5827" w:rsidRDefault="00EB727F" w:rsidP="001B5827">
      <w:pPr>
        <w:pStyle w:val="ListParagraph"/>
        <w:numPr>
          <w:ilvl w:val="0"/>
          <w:numId w:val="3"/>
        </w:numPr>
        <w:autoSpaceDE w:val="0"/>
        <w:autoSpaceDN w:val="0"/>
        <w:adjustRightInd w:val="0"/>
        <w:spacing w:after="0" w:line="276" w:lineRule="auto"/>
        <w:rPr>
          <w:rFonts w:cstheme="minorHAnsi"/>
          <w:color w:val="000000"/>
          <w:sz w:val="24"/>
          <w:szCs w:val="24"/>
        </w:rPr>
      </w:pPr>
      <w:r w:rsidRPr="001B5827">
        <w:rPr>
          <w:rFonts w:cstheme="minorHAnsi"/>
          <w:color w:val="000000"/>
          <w:sz w:val="24"/>
          <w:szCs w:val="24"/>
        </w:rPr>
        <w:t xml:space="preserve">Inform </w:t>
      </w:r>
      <w:r w:rsidR="00E6548D">
        <w:rPr>
          <w:rFonts w:cstheme="minorHAnsi"/>
          <w:color w:val="000000"/>
          <w:sz w:val="24"/>
          <w:szCs w:val="24"/>
        </w:rPr>
        <w:t>clients/learners</w:t>
      </w:r>
      <w:r w:rsidRPr="001B5827">
        <w:rPr>
          <w:rFonts w:cstheme="minorHAnsi"/>
          <w:color w:val="000000"/>
          <w:sz w:val="24"/>
          <w:szCs w:val="24"/>
        </w:rPr>
        <w:t xml:space="preserve"> when accessible services are temporarily unavailable</w:t>
      </w:r>
      <w:r w:rsidR="00FF26B1">
        <w:rPr>
          <w:rFonts w:cstheme="minorHAnsi"/>
          <w:color w:val="000000"/>
          <w:sz w:val="24"/>
          <w:szCs w:val="24"/>
        </w:rPr>
        <w:t>.</w:t>
      </w:r>
    </w:p>
    <w:p w14:paraId="0E12F89C" w14:textId="621CA726" w:rsidR="001B5827" w:rsidRDefault="00E6548D" w:rsidP="001B5827">
      <w:pPr>
        <w:pStyle w:val="ListParagraph"/>
        <w:numPr>
          <w:ilvl w:val="0"/>
          <w:numId w:val="3"/>
        </w:numPr>
        <w:autoSpaceDE w:val="0"/>
        <w:autoSpaceDN w:val="0"/>
        <w:adjustRightInd w:val="0"/>
        <w:spacing w:after="0" w:line="276" w:lineRule="auto"/>
        <w:rPr>
          <w:rFonts w:cstheme="minorHAnsi"/>
          <w:color w:val="000000"/>
          <w:sz w:val="24"/>
          <w:szCs w:val="24"/>
        </w:rPr>
      </w:pPr>
      <w:r>
        <w:rPr>
          <w:rFonts w:cstheme="minorHAnsi"/>
          <w:color w:val="000000"/>
          <w:sz w:val="24"/>
          <w:szCs w:val="24"/>
        </w:rPr>
        <w:t>Invite, welcome and respect client/learner</w:t>
      </w:r>
      <w:r w:rsidR="00EB727F" w:rsidRPr="001B5827">
        <w:rPr>
          <w:rFonts w:cstheme="minorHAnsi"/>
          <w:color w:val="000000"/>
          <w:sz w:val="24"/>
          <w:szCs w:val="24"/>
        </w:rPr>
        <w:t xml:space="preserve"> feedback</w:t>
      </w:r>
      <w:r w:rsidR="00FF26B1">
        <w:rPr>
          <w:rFonts w:cstheme="minorHAnsi"/>
          <w:color w:val="000000"/>
          <w:sz w:val="24"/>
          <w:szCs w:val="24"/>
        </w:rPr>
        <w:t>.</w:t>
      </w:r>
    </w:p>
    <w:p w14:paraId="395B3824" w14:textId="77777777" w:rsidR="001B5827" w:rsidRPr="001B5827" w:rsidRDefault="001B5827" w:rsidP="00EA2566">
      <w:pPr>
        <w:pStyle w:val="ListParagraph"/>
        <w:autoSpaceDE w:val="0"/>
        <w:autoSpaceDN w:val="0"/>
        <w:adjustRightInd w:val="0"/>
        <w:spacing w:after="0" w:line="276" w:lineRule="auto"/>
        <w:rPr>
          <w:rFonts w:cstheme="minorHAnsi"/>
          <w:color w:val="000000"/>
          <w:sz w:val="24"/>
          <w:szCs w:val="24"/>
        </w:rPr>
      </w:pPr>
    </w:p>
    <w:p w14:paraId="171C68F2" w14:textId="001E3C50" w:rsidR="00EB727F" w:rsidRPr="00122222" w:rsidRDefault="00E6548D" w:rsidP="00F1670C">
      <w:pPr>
        <w:pStyle w:val="Heading2"/>
      </w:pPr>
      <w:r>
        <w:t>Key to being considerate</w:t>
      </w:r>
    </w:p>
    <w:p w14:paraId="37F2B952" w14:textId="00454675" w:rsidR="00EB727F" w:rsidRPr="00E6548D" w:rsidRDefault="00E6548D" w:rsidP="00E6548D">
      <w:pPr>
        <w:pStyle w:val="ListParagraph"/>
        <w:numPr>
          <w:ilvl w:val="0"/>
          <w:numId w:val="4"/>
        </w:numPr>
        <w:autoSpaceDE w:val="0"/>
        <w:autoSpaceDN w:val="0"/>
        <w:adjustRightInd w:val="0"/>
        <w:spacing w:after="0" w:line="276" w:lineRule="auto"/>
        <w:rPr>
          <w:rFonts w:cstheme="minorHAnsi"/>
          <w:color w:val="000000"/>
          <w:sz w:val="24"/>
          <w:szCs w:val="24"/>
        </w:rPr>
      </w:pPr>
      <w:r>
        <w:rPr>
          <w:rFonts w:cstheme="minorHAnsi"/>
          <w:color w:val="000000"/>
          <w:sz w:val="24"/>
          <w:szCs w:val="24"/>
        </w:rPr>
        <w:t>Always c</w:t>
      </w:r>
      <w:r w:rsidR="00EB727F" w:rsidRPr="00E6548D">
        <w:rPr>
          <w:rFonts w:cstheme="minorHAnsi"/>
          <w:color w:val="000000"/>
          <w:sz w:val="24"/>
          <w:szCs w:val="24"/>
        </w:rPr>
        <w:t xml:space="preserve">onsider a </w:t>
      </w:r>
      <w:r w:rsidR="00815ED7">
        <w:rPr>
          <w:rFonts w:cstheme="minorHAnsi"/>
          <w:color w:val="000000"/>
          <w:sz w:val="24"/>
          <w:szCs w:val="24"/>
        </w:rPr>
        <w:t>client/learner’s</w:t>
      </w:r>
      <w:r w:rsidR="00EB727F" w:rsidRPr="00E6548D">
        <w:rPr>
          <w:rFonts w:cstheme="minorHAnsi"/>
          <w:color w:val="000000"/>
          <w:sz w:val="24"/>
          <w:szCs w:val="24"/>
        </w:rPr>
        <w:t xml:space="preserve"> disability when communicating with them</w:t>
      </w:r>
      <w:r w:rsidR="00FF26B1">
        <w:rPr>
          <w:rFonts w:cstheme="minorHAnsi"/>
          <w:color w:val="000000"/>
          <w:sz w:val="24"/>
          <w:szCs w:val="24"/>
        </w:rPr>
        <w:t>.</w:t>
      </w:r>
    </w:p>
    <w:p w14:paraId="75BC5B79" w14:textId="7CACAE52" w:rsidR="00EB727F" w:rsidRPr="00E6548D" w:rsidRDefault="00E6548D" w:rsidP="00E6548D">
      <w:pPr>
        <w:pStyle w:val="ListParagraph"/>
        <w:numPr>
          <w:ilvl w:val="0"/>
          <w:numId w:val="4"/>
        </w:numPr>
        <w:autoSpaceDE w:val="0"/>
        <w:autoSpaceDN w:val="0"/>
        <w:adjustRightInd w:val="0"/>
        <w:spacing w:after="0" w:line="276" w:lineRule="auto"/>
        <w:rPr>
          <w:rFonts w:cstheme="minorHAnsi"/>
          <w:color w:val="000000"/>
          <w:sz w:val="24"/>
          <w:szCs w:val="24"/>
        </w:rPr>
      </w:pPr>
      <w:r>
        <w:rPr>
          <w:rFonts w:cstheme="minorHAnsi"/>
          <w:color w:val="000000"/>
          <w:sz w:val="24"/>
          <w:szCs w:val="24"/>
        </w:rPr>
        <w:t>Do n</w:t>
      </w:r>
      <w:r w:rsidR="00EB727F" w:rsidRPr="00E6548D">
        <w:rPr>
          <w:rFonts w:cstheme="minorHAnsi"/>
          <w:color w:val="000000"/>
          <w:sz w:val="24"/>
          <w:szCs w:val="24"/>
        </w:rPr>
        <w:t>ot mak</w:t>
      </w:r>
      <w:r>
        <w:rPr>
          <w:rFonts w:cstheme="minorHAnsi"/>
          <w:color w:val="000000"/>
          <w:sz w:val="24"/>
          <w:szCs w:val="24"/>
        </w:rPr>
        <w:t>e</w:t>
      </w:r>
      <w:r w:rsidR="00EB727F" w:rsidRPr="00E6548D">
        <w:rPr>
          <w:rFonts w:cstheme="minorHAnsi"/>
          <w:color w:val="000000"/>
          <w:sz w:val="24"/>
          <w:szCs w:val="24"/>
        </w:rPr>
        <w:t xml:space="preserve"> assumptions about what a </w:t>
      </w:r>
      <w:r w:rsidR="00815ED7">
        <w:rPr>
          <w:rFonts w:cstheme="minorHAnsi"/>
          <w:color w:val="000000"/>
          <w:sz w:val="24"/>
          <w:szCs w:val="24"/>
        </w:rPr>
        <w:t>client/learner</w:t>
      </w:r>
      <w:r w:rsidR="00EB727F" w:rsidRPr="00E6548D">
        <w:rPr>
          <w:rFonts w:cstheme="minorHAnsi"/>
          <w:color w:val="000000"/>
          <w:sz w:val="24"/>
          <w:szCs w:val="24"/>
        </w:rPr>
        <w:t xml:space="preserve"> can or cannot do because of their disability</w:t>
      </w:r>
      <w:r w:rsidR="00FF26B1">
        <w:rPr>
          <w:rFonts w:cstheme="minorHAnsi"/>
          <w:color w:val="000000"/>
          <w:sz w:val="24"/>
          <w:szCs w:val="24"/>
        </w:rPr>
        <w:t>.</w:t>
      </w:r>
    </w:p>
    <w:p w14:paraId="560E253F" w14:textId="07A88C5C" w:rsidR="00EB727F" w:rsidRPr="00E6548D" w:rsidRDefault="00E6548D" w:rsidP="00E6548D">
      <w:pPr>
        <w:pStyle w:val="ListParagraph"/>
        <w:numPr>
          <w:ilvl w:val="0"/>
          <w:numId w:val="4"/>
        </w:numPr>
        <w:autoSpaceDE w:val="0"/>
        <w:autoSpaceDN w:val="0"/>
        <w:adjustRightInd w:val="0"/>
        <w:spacing w:after="0" w:line="276" w:lineRule="auto"/>
        <w:rPr>
          <w:rFonts w:cstheme="minorHAnsi"/>
          <w:color w:val="000000"/>
          <w:sz w:val="24"/>
          <w:szCs w:val="24"/>
        </w:rPr>
      </w:pPr>
      <w:r>
        <w:rPr>
          <w:rFonts w:cstheme="minorHAnsi"/>
          <w:color w:val="000000"/>
          <w:sz w:val="24"/>
          <w:szCs w:val="24"/>
        </w:rPr>
        <w:t>M</w:t>
      </w:r>
      <w:r w:rsidR="00EB727F" w:rsidRPr="00E6548D">
        <w:rPr>
          <w:rFonts w:cstheme="minorHAnsi"/>
          <w:color w:val="000000"/>
          <w:sz w:val="24"/>
          <w:szCs w:val="24"/>
        </w:rPr>
        <w:t>ak</w:t>
      </w:r>
      <w:r>
        <w:rPr>
          <w:rFonts w:cstheme="minorHAnsi"/>
          <w:color w:val="000000"/>
          <w:sz w:val="24"/>
          <w:szCs w:val="24"/>
        </w:rPr>
        <w:t>e</w:t>
      </w:r>
      <w:r w:rsidR="00EB727F" w:rsidRPr="00E6548D">
        <w:rPr>
          <w:rFonts w:cstheme="minorHAnsi"/>
          <w:color w:val="000000"/>
          <w:sz w:val="24"/>
          <w:szCs w:val="24"/>
        </w:rPr>
        <w:t xml:space="preserve"> everyone feel welcome and included</w:t>
      </w:r>
      <w:r w:rsidR="00FF26B1">
        <w:rPr>
          <w:rFonts w:cstheme="minorHAnsi"/>
          <w:color w:val="000000"/>
          <w:sz w:val="24"/>
          <w:szCs w:val="24"/>
        </w:rPr>
        <w:t>.</w:t>
      </w:r>
    </w:p>
    <w:p w14:paraId="77B7B820" w14:textId="681D5DFE" w:rsidR="00EB727F" w:rsidRPr="00E6548D" w:rsidRDefault="00EB727F" w:rsidP="00E6548D">
      <w:pPr>
        <w:pStyle w:val="ListParagraph"/>
        <w:numPr>
          <w:ilvl w:val="0"/>
          <w:numId w:val="4"/>
        </w:numPr>
        <w:autoSpaceDE w:val="0"/>
        <w:autoSpaceDN w:val="0"/>
        <w:adjustRightInd w:val="0"/>
        <w:spacing w:after="0" w:line="276" w:lineRule="auto"/>
        <w:rPr>
          <w:rFonts w:cstheme="minorHAnsi"/>
          <w:color w:val="000000"/>
          <w:sz w:val="24"/>
          <w:szCs w:val="24"/>
        </w:rPr>
      </w:pPr>
      <w:r w:rsidRPr="00E6548D">
        <w:rPr>
          <w:rFonts w:cstheme="minorHAnsi"/>
          <w:color w:val="000000"/>
          <w:sz w:val="24"/>
          <w:szCs w:val="24"/>
        </w:rPr>
        <w:t>Understand that people with disabilities may have different needs</w:t>
      </w:r>
      <w:r w:rsidR="00FF26B1">
        <w:rPr>
          <w:rFonts w:cstheme="minorHAnsi"/>
          <w:color w:val="000000"/>
          <w:sz w:val="24"/>
          <w:szCs w:val="24"/>
        </w:rPr>
        <w:t>.</w:t>
      </w:r>
    </w:p>
    <w:p w14:paraId="5E1FA673" w14:textId="5187A190" w:rsidR="00EB727F" w:rsidRPr="00E6548D" w:rsidRDefault="00EB727F" w:rsidP="00E6548D">
      <w:pPr>
        <w:pStyle w:val="ListParagraph"/>
        <w:numPr>
          <w:ilvl w:val="0"/>
          <w:numId w:val="4"/>
        </w:numPr>
        <w:autoSpaceDE w:val="0"/>
        <w:autoSpaceDN w:val="0"/>
        <w:adjustRightInd w:val="0"/>
        <w:spacing w:after="0" w:line="276" w:lineRule="auto"/>
        <w:rPr>
          <w:rFonts w:cstheme="minorHAnsi"/>
          <w:color w:val="000000"/>
          <w:sz w:val="24"/>
          <w:szCs w:val="24"/>
        </w:rPr>
      </w:pPr>
      <w:r w:rsidRPr="00E6548D">
        <w:rPr>
          <w:rFonts w:cstheme="minorHAnsi"/>
          <w:color w:val="000000"/>
          <w:sz w:val="24"/>
          <w:szCs w:val="24"/>
        </w:rPr>
        <w:t>Serv</w:t>
      </w:r>
      <w:r w:rsidR="00E6548D">
        <w:rPr>
          <w:rFonts w:cstheme="minorHAnsi"/>
          <w:color w:val="000000"/>
          <w:sz w:val="24"/>
          <w:szCs w:val="24"/>
        </w:rPr>
        <w:t>e</w:t>
      </w:r>
      <w:r w:rsidRPr="00E6548D">
        <w:rPr>
          <w:rFonts w:cstheme="minorHAnsi"/>
          <w:color w:val="000000"/>
          <w:sz w:val="24"/>
          <w:szCs w:val="24"/>
        </w:rPr>
        <w:t xml:space="preserve"> c</w:t>
      </w:r>
      <w:r w:rsidR="00E6548D">
        <w:rPr>
          <w:rFonts w:cstheme="minorHAnsi"/>
          <w:color w:val="000000"/>
          <w:sz w:val="24"/>
          <w:szCs w:val="24"/>
        </w:rPr>
        <w:t>lients/learners</w:t>
      </w:r>
      <w:r w:rsidRPr="00E6548D">
        <w:rPr>
          <w:rFonts w:cstheme="minorHAnsi"/>
          <w:color w:val="000000"/>
          <w:sz w:val="24"/>
          <w:szCs w:val="24"/>
        </w:rPr>
        <w:t xml:space="preserve"> with disabilities is also about showing sensitivity and respect</w:t>
      </w:r>
      <w:r w:rsidR="00FF26B1">
        <w:rPr>
          <w:rFonts w:cstheme="minorHAnsi"/>
          <w:color w:val="000000"/>
          <w:sz w:val="24"/>
          <w:szCs w:val="24"/>
        </w:rPr>
        <w:t xml:space="preserve">  this doesn’t make sense</w:t>
      </w:r>
    </w:p>
    <w:p w14:paraId="7F41694F" w14:textId="2C132028" w:rsidR="00EB727F" w:rsidRPr="00E6548D" w:rsidRDefault="00EB727F" w:rsidP="00E6548D">
      <w:pPr>
        <w:pStyle w:val="ListParagraph"/>
        <w:numPr>
          <w:ilvl w:val="0"/>
          <w:numId w:val="4"/>
        </w:numPr>
        <w:autoSpaceDE w:val="0"/>
        <w:autoSpaceDN w:val="0"/>
        <w:adjustRightInd w:val="0"/>
        <w:spacing w:after="0" w:line="276" w:lineRule="auto"/>
        <w:rPr>
          <w:rFonts w:cstheme="minorHAnsi"/>
          <w:color w:val="000000"/>
          <w:sz w:val="24"/>
          <w:szCs w:val="24"/>
        </w:rPr>
      </w:pPr>
      <w:r w:rsidRPr="00E6548D">
        <w:rPr>
          <w:rFonts w:cstheme="minorHAnsi"/>
          <w:color w:val="000000"/>
          <w:sz w:val="24"/>
          <w:szCs w:val="24"/>
        </w:rPr>
        <w:t>Use “disability” not “handicapped”</w:t>
      </w:r>
      <w:r w:rsidR="00E6548D">
        <w:rPr>
          <w:rFonts w:cstheme="minorHAnsi"/>
          <w:color w:val="000000"/>
          <w:sz w:val="24"/>
          <w:szCs w:val="24"/>
        </w:rPr>
        <w:t xml:space="preserve"> and be aware of the terms the client/learner uses</w:t>
      </w:r>
    </w:p>
    <w:p w14:paraId="0B71EC3F" w14:textId="2149A768" w:rsidR="00EB727F" w:rsidRPr="00E6548D" w:rsidRDefault="00EB727F" w:rsidP="00E6548D">
      <w:pPr>
        <w:pStyle w:val="ListParagraph"/>
        <w:numPr>
          <w:ilvl w:val="0"/>
          <w:numId w:val="4"/>
        </w:numPr>
        <w:autoSpaceDE w:val="0"/>
        <w:autoSpaceDN w:val="0"/>
        <w:adjustRightInd w:val="0"/>
        <w:spacing w:after="0" w:line="276" w:lineRule="auto"/>
        <w:rPr>
          <w:rFonts w:cstheme="minorHAnsi"/>
          <w:color w:val="000000"/>
          <w:sz w:val="24"/>
          <w:szCs w:val="24"/>
        </w:rPr>
      </w:pPr>
      <w:r w:rsidRPr="00E6548D">
        <w:rPr>
          <w:rFonts w:cstheme="minorHAnsi"/>
          <w:color w:val="000000"/>
          <w:sz w:val="24"/>
          <w:szCs w:val="24"/>
        </w:rPr>
        <w:t>Say “person with a disability” rather than “disabled person”</w:t>
      </w:r>
    </w:p>
    <w:p w14:paraId="56098D4C" w14:textId="77777777" w:rsidR="00E6548D" w:rsidRDefault="00EB727F" w:rsidP="00E6548D">
      <w:pPr>
        <w:pStyle w:val="ListParagraph"/>
        <w:numPr>
          <w:ilvl w:val="0"/>
          <w:numId w:val="4"/>
        </w:numPr>
        <w:autoSpaceDE w:val="0"/>
        <w:autoSpaceDN w:val="0"/>
        <w:adjustRightInd w:val="0"/>
        <w:spacing w:after="0" w:line="276" w:lineRule="auto"/>
        <w:rPr>
          <w:rFonts w:cstheme="minorHAnsi"/>
          <w:color w:val="000000"/>
          <w:sz w:val="24"/>
          <w:szCs w:val="24"/>
        </w:rPr>
      </w:pPr>
      <w:r w:rsidRPr="00E6548D">
        <w:rPr>
          <w:rFonts w:cstheme="minorHAnsi"/>
          <w:color w:val="000000"/>
          <w:sz w:val="24"/>
          <w:szCs w:val="24"/>
        </w:rPr>
        <w:t>Avoid sympathetic statements such as</w:t>
      </w:r>
    </w:p>
    <w:p w14:paraId="0E11F1DB" w14:textId="77777777" w:rsidR="00E6548D" w:rsidRPr="00E6548D" w:rsidRDefault="00EB727F" w:rsidP="00E6548D">
      <w:pPr>
        <w:pStyle w:val="ListParagraph"/>
        <w:numPr>
          <w:ilvl w:val="1"/>
          <w:numId w:val="4"/>
        </w:numPr>
        <w:autoSpaceDE w:val="0"/>
        <w:autoSpaceDN w:val="0"/>
        <w:adjustRightInd w:val="0"/>
        <w:spacing w:after="0" w:line="276" w:lineRule="auto"/>
        <w:rPr>
          <w:rFonts w:cstheme="minorHAnsi"/>
          <w:i/>
          <w:color w:val="000000"/>
          <w:sz w:val="24"/>
          <w:szCs w:val="24"/>
        </w:rPr>
      </w:pPr>
      <w:r w:rsidRPr="00E6548D">
        <w:rPr>
          <w:rFonts w:cstheme="minorHAnsi"/>
          <w:color w:val="000000"/>
          <w:sz w:val="24"/>
          <w:szCs w:val="24"/>
        </w:rPr>
        <w:t xml:space="preserve"> </w:t>
      </w:r>
      <w:r w:rsidRPr="00E6548D">
        <w:rPr>
          <w:rFonts w:cstheme="minorHAnsi"/>
          <w:i/>
          <w:color w:val="000000"/>
          <w:sz w:val="24"/>
          <w:szCs w:val="24"/>
        </w:rPr>
        <w:t>victim of</w:t>
      </w:r>
    </w:p>
    <w:p w14:paraId="14F20172" w14:textId="77777777" w:rsidR="00E6548D" w:rsidRPr="00E6548D" w:rsidRDefault="00EB727F" w:rsidP="00E6548D">
      <w:pPr>
        <w:pStyle w:val="ListParagraph"/>
        <w:numPr>
          <w:ilvl w:val="1"/>
          <w:numId w:val="4"/>
        </w:numPr>
        <w:autoSpaceDE w:val="0"/>
        <w:autoSpaceDN w:val="0"/>
        <w:adjustRightInd w:val="0"/>
        <w:spacing w:after="0" w:line="276" w:lineRule="auto"/>
        <w:rPr>
          <w:rFonts w:cstheme="minorHAnsi"/>
          <w:i/>
          <w:color w:val="000000"/>
          <w:sz w:val="24"/>
          <w:szCs w:val="24"/>
        </w:rPr>
      </w:pPr>
      <w:r w:rsidRPr="00E6548D">
        <w:rPr>
          <w:rFonts w:cstheme="minorHAnsi"/>
          <w:i/>
          <w:color w:val="000000"/>
          <w:sz w:val="24"/>
          <w:szCs w:val="24"/>
        </w:rPr>
        <w:t xml:space="preserve"> suffers with</w:t>
      </w:r>
    </w:p>
    <w:p w14:paraId="3D6F8004" w14:textId="77777777" w:rsidR="00E6548D" w:rsidRPr="00E6548D" w:rsidRDefault="00EB727F" w:rsidP="00E6548D">
      <w:pPr>
        <w:pStyle w:val="ListParagraph"/>
        <w:numPr>
          <w:ilvl w:val="1"/>
          <w:numId w:val="4"/>
        </w:numPr>
        <w:autoSpaceDE w:val="0"/>
        <w:autoSpaceDN w:val="0"/>
        <w:adjustRightInd w:val="0"/>
        <w:spacing w:after="0" w:line="276" w:lineRule="auto"/>
        <w:rPr>
          <w:rFonts w:cstheme="minorHAnsi"/>
          <w:i/>
          <w:color w:val="000000"/>
          <w:sz w:val="24"/>
          <w:szCs w:val="24"/>
        </w:rPr>
      </w:pPr>
      <w:r w:rsidRPr="00E6548D">
        <w:rPr>
          <w:rFonts w:cstheme="minorHAnsi"/>
          <w:i/>
          <w:color w:val="000000"/>
          <w:sz w:val="24"/>
          <w:szCs w:val="24"/>
        </w:rPr>
        <w:t>confined to a wheelchair</w:t>
      </w:r>
    </w:p>
    <w:p w14:paraId="4BA61EE6" w14:textId="77777777" w:rsidR="00E6548D" w:rsidRPr="00E6548D" w:rsidRDefault="00EB727F" w:rsidP="00E6548D">
      <w:pPr>
        <w:pStyle w:val="ListParagraph"/>
        <w:numPr>
          <w:ilvl w:val="1"/>
          <w:numId w:val="4"/>
        </w:numPr>
        <w:autoSpaceDE w:val="0"/>
        <w:autoSpaceDN w:val="0"/>
        <w:adjustRightInd w:val="0"/>
        <w:spacing w:after="0" w:line="276" w:lineRule="auto"/>
        <w:rPr>
          <w:rFonts w:cstheme="minorHAnsi"/>
          <w:i/>
          <w:color w:val="000000"/>
          <w:sz w:val="24"/>
          <w:szCs w:val="24"/>
        </w:rPr>
      </w:pPr>
      <w:r w:rsidRPr="00E6548D">
        <w:rPr>
          <w:rFonts w:cstheme="minorHAnsi"/>
          <w:i/>
          <w:color w:val="000000"/>
          <w:sz w:val="24"/>
          <w:szCs w:val="24"/>
        </w:rPr>
        <w:t>physically challenged</w:t>
      </w:r>
    </w:p>
    <w:p w14:paraId="7AA6DD26" w14:textId="1FC5E6FA" w:rsidR="00EB727F" w:rsidRPr="00122222" w:rsidRDefault="00EB727F" w:rsidP="00012F46">
      <w:pPr>
        <w:pStyle w:val="ListParagraph"/>
        <w:numPr>
          <w:ilvl w:val="1"/>
          <w:numId w:val="4"/>
        </w:numPr>
        <w:autoSpaceDE w:val="0"/>
        <w:autoSpaceDN w:val="0"/>
        <w:adjustRightInd w:val="0"/>
        <w:spacing w:after="0" w:line="276" w:lineRule="auto"/>
      </w:pPr>
      <w:r w:rsidRPr="00E6548D">
        <w:rPr>
          <w:rFonts w:cstheme="minorHAnsi"/>
          <w:i/>
          <w:color w:val="000000"/>
          <w:sz w:val="24"/>
          <w:szCs w:val="24"/>
        </w:rPr>
        <w:t xml:space="preserve">stricken with a particular illness or </w:t>
      </w:r>
      <w:proofErr w:type="spellStart"/>
      <w:r w:rsidRPr="00E6548D">
        <w:rPr>
          <w:rFonts w:cstheme="minorHAnsi"/>
          <w:i/>
          <w:color w:val="000000"/>
          <w:sz w:val="24"/>
          <w:szCs w:val="24"/>
        </w:rPr>
        <w:t>disabilities</w:t>
      </w:r>
      <w:r w:rsidR="00E6548D">
        <w:t>Being</w:t>
      </w:r>
      <w:proofErr w:type="spellEnd"/>
      <w:r w:rsidR="00E6548D">
        <w:t xml:space="preserve"> considerate </w:t>
      </w:r>
      <w:r w:rsidR="00FF26B1">
        <w:t xml:space="preserve">of </w:t>
      </w:r>
      <w:r w:rsidR="00E6548D">
        <w:t>p</w:t>
      </w:r>
      <w:r w:rsidRPr="00122222">
        <w:t>eople with physical/mobility disabilities</w:t>
      </w:r>
    </w:p>
    <w:p w14:paraId="0BE1969F" w14:textId="5F05E643" w:rsidR="00EB727F"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Only some people with physical disabilities use a wheelchair. Someone with a spinal cord injury may use</w:t>
      </w:r>
      <w:r w:rsidR="00E6548D">
        <w:rPr>
          <w:rFonts w:cstheme="minorHAnsi"/>
          <w:color w:val="000000"/>
          <w:sz w:val="24"/>
          <w:szCs w:val="24"/>
        </w:rPr>
        <w:t xml:space="preserve"> </w:t>
      </w:r>
      <w:r w:rsidRPr="00122222">
        <w:rPr>
          <w:rFonts w:cstheme="minorHAnsi"/>
          <w:color w:val="000000"/>
          <w:sz w:val="24"/>
          <w:szCs w:val="24"/>
        </w:rPr>
        <w:t>crutches while someone with severe arthritis or a heart condition may have difficulty walking longer</w:t>
      </w:r>
      <w:r w:rsidR="00E6548D">
        <w:rPr>
          <w:rFonts w:cstheme="minorHAnsi"/>
          <w:color w:val="000000"/>
          <w:sz w:val="24"/>
          <w:szCs w:val="24"/>
        </w:rPr>
        <w:t xml:space="preserve"> </w:t>
      </w:r>
      <w:r w:rsidRPr="00122222">
        <w:rPr>
          <w:rFonts w:cstheme="minorHAnsi"/>
          <w:color w:val="000000"/>
          <w:sz w:val="24"/>
          <w:szCs w:val="24"/>
        </w:rPr>
        <w:t>distances.</w:t>
      </w:r>
    </w:p>
    <w:p w14:paraId="005F7435" w14:textId="77777777" w:rsidR="009455C5" w:rsidRPr="00122222" w:rsidRDefault="009455C5" w:rsidP="00122222">
      <w:pPr>
        <w:autoSpaceDE w:val="0"/>
        <w:autoSpaceDN w:val="0"/>
        <w:adjustRightInd w:val="0"/>
        <w:spacing w:after="0" w:line="276" w:lineRule="auto"/>
        <w:rPr>
          <w:rFonts w:cstheme="minorHAnsi"/>
          <w:color w:val="000000"/>
          <w:sz w:val="24"/>
          <w:szCs w:val="24"/>
        </w:rPr>
      </w:pPr>
    </w:p>
    <w:p w14:paraId="18A27681" w14:textId="2A461E52" w:rsidR="00E6548D" w:rsidRPr="000B2EB5" w:rsidRDefault="009455C5" w:rsidP="00F1670C">
      <w:pPr>
        <w:pStyle w:val="Heading2"/>
      </w:pPr>
      <w:r>
        <w:t>Tips on being considerate</w:t>
      </w:r>
    </w:p>
    <w:p w14:paraId="2E52DA8C" w14:textId="150BA3C0" w:rsidR="00EB727F" w:rsidRPr="000B2EB5" w:rsidRDefault="00EB727F" w:rsidP="000B2EB5">
      <w:pPr>
        <w:pStyle w:val="ListParagraph"/>
        <w:numPr>
          <w:ilvl w:val="0"/>
          <w:numId w:val="5"/>
        </w:numPr>
        <w:autoSpaceDE w:val="0"/>
        <w:autoSpaceDN w:val="0"/>
        <w:adjustRightInd w:val="0"/>
        <w:spacing w:after="0" w:line="276" w:lineRule="auto"/>
        <w:rPr>
          <w:rFonts w:cstheme="minorHAnsi"/>
          <w:color w:val="000000"/>
          <w:sz w:val="24"/>
          <w:szCs w:val="24"/>
        </w:rPr>
      </w:pPr>
      <w:r w:rsidRPr="000B2EB5">
        <w:rPr>
          <w:rFonts w:cstheme="minorHAnsi"/>
          <w:color w:val="000000"/>
          <w:sz w:val="24"/>
          <w:szCs w:val="24"/>
        </w:rPr>
        <w:t>Ask before you help; people with disabilities often have their own way of doing things</w:t>
      </w:r>
    </w:p>
    <w:p w14:paraId="2AA9C10E" w14:textId="5904BF5C" w:rsidR="00EB727F" w:rsidRPr="000B2EB5" w:rsidRDefault="000B2EB5" w:rsidP="000B2EB5">
      <w:pPr>
        <w:pStyle w:val="ListParagraph"/>
        <w:autoSpaceDE w:val="0"/>
        <w:autoSpaceDN w:val="0"/>
        <w:adjustRightInd w:val="0"/>
        <w:spacing w:after="0" w:line="276" w:lineRule="auto"/>
        <w:rPr>
          <w:rFonts w:cstheme="minorHAnsi"/>
          <w:color w:val="000000"/>
          <w:sz w:val="24"/>
          <w:szCs w:val="24"/>
        </w:rPr>
      </w:pPr>
      <w:r>
        <w:rPr>
          <w:rFonts w:cstheme="minorHAnsi"/>
          <w:color w:val="000000"/>
          <w:sz w:val="24"/>
          <w:szCs w:val="24"/>
        </w:rPr>
        <w:lastRenderedPageBreak/>
        <w:t>C</w:t>
      </w:r>
      <w:r w:rsidR="00EB727F" w:rsidRPr="000B2EB5">
        <w:rPr>
          <w:rFonts w:cstheme="minorHAnsi"/>
          <w:color w:val="000000"/>
          <w:sz w:val="24"/>
          <w:szCs w:val="24"/>
        </w:rPr>
        <w:t>onsider sitting</w:t>
      </w:r>
      <w:r>
        <w:rPr>
          <w:rFonts w:cstheme="minorHAnsi"/>
          <w:color w:val="000000"/>
          <w:sz w:val="24"/>
          <w:szCs w:val="24"/>
        </w:rPr>
        <w:t xml:space="preserve"> whilst talking with a person with a disability</w:t>
      </w:r>
      <w:r w:rsidR="00EB727F" w:rsidRPr="000B2EB5">
        <w:rPr>
          <w:rFonts w:cstheme="minorHAnsi"/>
          <w:color w:val="000000"/>
          <w:sz w:val="24"/>
          <w:szCs w:val="24"/>
        </w:rPr>
        <w:t xml:space="preserve"> so you can make eye contact at the same level</w:t>
      </w:r>
      <w:r>
        <w:rPr>
          <w:rFonts w:cstheme="minorHAnsi"/>
          <w:color w:val="000000"/>
          <w:sz w:val="24"/>
          <w:szCs w:val="24"/>
        </w:rPr>
        <w:t>. Do not assume they need to sit down but make chairs accessible.</w:t>
      </w:r>
    </w:p>
    <w:p w14:paraId="4D600C8D" w14:textId="64D373B7" w:rsidR="00EB727F" w:rsidRPr="000B2EB5" w:rsidRDefault="00EB727F" w:rsidP="000B2EB5">
      <w:pPr>
        <w:pStyle w:val="ListParagraph"/>
        <w:numPr>
          <w:ilvl w:val="0"/>
          <w:numId w:val="5"/>
        </w:numPr>
        <w:autoSpaceDE w:val="0"/>
        <w:autoSpaceDN w:val="0"/>
        <w:adjustRightInd w:val="0"/>
        <w:spacing w:after="0" w:line="276" w:lineRule="auto"/>
        <w:rPr>
          <w:rFonts w:cstheme="minorHAnsi"/>
          <w:color w:val="000000"/>
          <w:sz w:val="24"/>
          <w:szCs w:val="24"/>
        </w:rPr>
      </w:pPr>
      <w:r w:rsidRPr="000B2EB5">
        <w:rPr>
          <w:rFonts w:cstheme="minorHAnsi"/>
          <w:color w:val="000000"/>
          <w:sz w:val="24"/>
          <w:szCs w:val="24"/>
        </w:rPr>
        <w:t>Don’t touch</w:t>
      </w:r>
      <w:r w:rsidR="000B2EB5">
        <w:rPr>
          <w:rFonts w:cstheme="minorHAnsi"/>
          <w:color w:val="000000"/>
          <w:sz w:val="24"/>
          <w:szCs w:val="24"/>
        </w:rPr>
        <w:t xml:space="preserve"> support</w:t>
      </w:r>
      <w:r w:rsidRPr="000B2EB5">
        <w:rPr>
          <w:rFonts w:cstheme="minorHAnsi"/>
          <w:color w:val="000000"/>
          <w:sz w:val="24"/>
          <w:szCs w:val="24"/>
        </w:rPr>
        <w:t xml:space="preserve"> items or equip</w:t>
      </w:r>
      <w:r w:rsidR="000B2EB5">
        <w:rPr>
          <w:rFonts w:cstheme="minorHAnsi"/>
          <w:color w:val="000000"/>
          <w:sz w:val="24"/>
          <w:szCs w:val="24"/>
        </w:rPr>
        <w:t>ment w</w:t>
      </w:r>
      <w:r w:rsidRPr="000B2EB5">
        <w:rPr>
          <w:rFonts w:cstheme="minorHAnsi"/>
          <w:color w:val="000000"/>
          <w:sz w:val="24"/>
          <w:szCs w:val="24"/>
        </w:rPr>
        <w:t>ithout permission</w:t>
      </w:r>
    </w:p>
    <w:p w14:paraId="78CE6E96" w14:textId="0056F5BD" w:rsidR="00EB727F" w:rsidRPr="000B2EB5" w:rsidRDefault="00EB727F" w:rsidP="000B2EB5">
      <w:pPr>
        <w:pStyle w:val="ListParagraph"/>
        <w:numPr>
          <w:ilvl w:val="0"/>
          <w:numId w:val="5"/>
        </w:numPr>
        <w:autoSpaceDE w:val="0"/>
        <w:autoSpaceDN w:val="0"/>
        <w:adjustRightInd w:val="0"/>
        <w:spacing w:after="0" w:line="276" w:lineRule="auto"/>
        <w:rPr>
          <w:rFonts w:cstheme="minorHAnsi"/>
          <w:color w:val="000000"/>
          <w:sz w:val="24"/>
          <w:szCs w:val="24"/>
        </w:rPr>
      </w:pPr>
      <w:r w:rsidRPr="000B2EB5">
        <w:rPr>
          <w:rFonts w:cstheme="minorHAnsi"/>
          <w:color w:val="000000"/>
          <w:sz w:val="24"/>
          <w:szCs w:val="24"/>
        </w:rPr>
        <w:t xml:space="preserve">If you have permission to move a </w:t>
      </w:r>
      <w:r w:rsidR="00815ED7">
        <w:rPr>
          <w:rFonts w:cstheme="minorHAnsi"/>
          <w:color w:val="000000"/>
          <w:sz w:val="24"/>
          <w:szCs w:val="24"/>
        </w:rPr>
        <w:t>person’s</w:t>
      </w:r>
      <w:r w:rsidRPr="000B2EB5">
        <w:rPr>
          <w:rFonts w:cstheme="minorHAnsi"/>
          <w:color w:val="000000"/>
          <w:sz w:val="24"/>
          <w:szCs w:val="24"/>
        </w:rPr>
        <w:t xml:space="preserve"> wheelchair, don’t leave them in an awkward,</w:t>
      </w:r>
    </w:p>
    <w:p w14:paraId="227569E1" w14:textId="77777777" w:rsidR="00EB727F" w:rsidRPr="000B2EB5" w:rsidRDefault="00EB727F" w:rsidP="000B2EB5">
      <w:pPr>
        <w:pStyle w:val="ListParagraph"/>
        <w:autoSpaceDE w:val="0"/>
        <w:autoSpaceDN w:val="0"/>
        <w:adjustRightInd w:val="0"/>
        <w:spacing w:after="0" w:line="276" w:lineRule="auto"/>
        <w:rPr>
          <w:rFonts w:cstheme="minorHAnsi"/>
          <w:color w:val="000000"/>
          <w:sz w:val="24"/>
          <w:szCs w:val="24"/>
        </w:rPr>
      </w:pPr>
      <w:proofErr w:type="gramStart"/>
      <w:r w:rsidRPr="000B2EB5">
        <w:rPr>
          <w:rFonts w:cstheme="minorHAnsi"/>
          <w:color w:val="000000"/>
          <w:sz w:val="24"/>
          <w:szCs w:val="24"/>
        </w:rPr>
        <w:t>dangerous</w:t>
      </w:r>
      <w:proofErr w:type="gramEnd"/>
      <w:r w:rsidRPr="000B2EB5">
        <w:rPr>
          <w:rFonts w:cstheme="minorHAnsi"/>
          <w:color w:val="000000"/>
          <w:sz w:val="24"/>
          <w:szCs w:val="24"/>
        </w:rPr>
        <w:t xml:space="preserve"> or undignified position, such as facing a wall or in the path of opening doors</w:t>
      </w:r>
    </w:p>
    <w:p w14:paraId="7403CE94" w14:textId="231DF861" w:rsidR="00EB727F" w:rsidRDefault="00EB727F" w:rsidP="000B2EB5">
      <w:pPr>
        <w:pStyle w:val="ListParagraph"/>
        <w:numPr>
          <w:ilvl w:val="0"/>
          <w:numId w:val="5"/>
        </w:numPr>
        <w:autoSpaceDE w:val="0"/>
        <w:autoSpaceDN w:val="0"/>
        <w:adjustRightInd w:val="0"/>
        <w:spacing w:after="0" w:line="276" w:lineRule="auto"/>
        <w:rPr>
          <w:rFonts w:cstheme="minorHAnsi"/>
          <w:color w:val="000000"/>
          <w:sz w:val="24"/>
          <w:szCs w:val="24"/>
        </w:rPr>
      </w:pPr>
      <w:r w:rsidRPr="000B2EB5">
        <w:rPr>
          <w:rFonts w:cstheme="minorHAnsi"/>
          <w:color w:val="000000"/>
          <w:sz w:val="24"/>
          <w:szCs w:val="24"/>
        </w:rPr>
        <w:t>Think ahead and remove any items that may cause a physical barrier, such as things left in an</w:t>
      </w:r>
      <w:r w:rsidR="000B2EB5">
        <w:rPr>
          <w:rFonts w:cstheme="minorHAnsi"/>
          <w:color w:val="000000"/>
          <w:sz w:val="24"/>
          <w:szCs w:val="24"/>
        </w:rPr>
        <w:t xml:space="preserve"> </w:t>
      </w:r>
      <w:r w:rsidRPr="000B2EB5">
        <w:rPr>
          <w:rFonts w:cstheme="minorHAnsi"/>
          <w:color w:val="000000"/>
          <w:sz w:val="24"/>
          <w:szCs w:val="24"/>
        </w:rPr>
        <w:t>aisle</w:t>
      </w:r>
      <w:r w:rsidR="00815ED7">
        <w:rPr>
          <w:rFonts w:cstheme="minorHAnsi"/>
          <w:color w:val="000000"/>
          <w:sz w:val="24"/>
          <w:szCs w:val="24"/>
        </w:rPr>
        <w:t>.</w:t>
      </w:r>
    </w:p>
    <w:p w14:paraId="6C24FDBD" w14:textId="77777777" w:rsidR="000B2EB5" w:rsidRPr="000B2EB5" w:rsidRDefault="000B2EB5" w:rsidP="00F1670C">
      <w:pPr>
        <w:pStyle w:val="Heading2"/>
      </w:pPr>
    </w:p>
    <w:p w14:paraId="5118FCA0" w14:textId="15972213" w:rsidR="00EB727F" w:rsidRPr="00122222" w:rsidRDefault="009455C5" w:rsidP="00F1670C">
      <w:pPr>
        <w:pStyle w:val="Heading2"/>
      </w:pPr>
      <w:r>
        <w:t>Being considerate</w:t>
      </w:r>
      <w:r w:rsidR="00FF26B1">
        <w:t xml:space="preserve"> of</w:t>
      </w:r>
      <w:r>
        <w:t xml:space="preserve"> p</w:t>
      </w:r>
      <w:r w:rsidR="00EB727F" w:rsidRPr="00122222">
        <w:t>eople with vision loss</w:t>
      </w:r>
    </w:p>
    <w:p w14:paraId="073BC578" w14:textId="41D368A1" w:rsidR="00EB727F" w:rsidRDefault="00EB727F" w:rsidP="009455C5">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 xml:space="preserve">Vision loss </w:t>
      </w:r>
      <w:r w:rsidR="009455C5">
        <w:rPr>
          <w:rFonts w:cstheme="minorHAnsi"/>
          <w:color w:val="000000"/>
          <w:sz w:val="24"/>
          <w:szCs w:val="24"/>
        </w:rPr>
        <w:t xml:space="preserve">has many </w:t>
      </w:r>
      <w:proofErr w:type="gramStart"/>
      <w:r w:rsidR="009455C5">
        <w:rPr>
          <w:rFonts w:cstheme="minorHAnsi"/>
          <w:color w:val="000000"/>
          <w:sz w:val="24"/>
          <w:szCs w:val="24"/>
        </w:rPr>
        <w:t>definitions,</w:t>
      </w:r>
      <w:proofErr w:type="gramEnd"/>
      <w:r w:rsidR="009455C5">
        <w:rPr>
          <w:rFonts w:cstheme="minorHAnsi"/>
          <w:color w:val="000000"/>
          <w:sz w:val="24"/>
          <w:szCs w:val="24"/>
        </w:rPr>
        <w:t xml:space="preserve"> a client may have restricted vision to total blindness. This disability may</w:t>
      </w:r>
      <w:r w:rsidRPr="00122222">
        <w:rPr>
          <w:rFonts w:cstheme="minorHAnsi"/>
          <w:color w:val="000000"/>
          <w:sz w:val="24"/>
          <w:szCs w:val="24"/>
        </w:rPr>
        <w:t xml:space="preserve"> restrict </w:t>
      </w:r>
      <w:r w:rsidR="009455C5">
        <w:rPr>
          <w:rFonts w:cstheme="minorHAnsi"/>
          <w:color w:val="000000"/>
          <w:sz w:val="24"/>
          <w:szCs w:val="24"/>
        </w:rPr>
        <w:t xml:space="preserve">a </w:t>
      </w:r>
      <w:proofErr w:type="spellStart"/>
      <w:r w:rsidR="009455C5">
        <w:rPr>
          <w:rFonts w:cstheme="minorHAnsi"/>
          <w:color w:val="000000"/>
          <w:sz w:val="24"/>
          <w:szCs w:val="24"/>
        </w:rPr>
        <w:t>clients</w:t>
      </w:r>
      <w:proofErr w:type="spellEnd"/>
      <w:r w:rsidR="009455C5">
        <w:rPr>
          <w:rFonts w:cstheme="minorHAnsi"/>
          <w:color w:val="000000"/>
          <w:sz w:val="24"/>
          <w:szCs w:val="24"/>
        </w:rPr>
        <w:t xml:space="preserve">/learner’s </w:t>
      </w:r>
      <w:r w:rsidRPr="00122222">
        <w:rPr>
          <w:rFonts w:cstheme="minorHAnsi"/>
          <w:color w:val="000000"/>
          <w:sz w:val="24"/>
          <w:szCs w:val="24"/>
        </w:rPr>
        <w:t xml:space="preserve">ability to read, locate </w:t>
      </w:r>
      <w:r w:rsidR="009455C5">
        <w:rPr>
          <w:rFonts w:cstheme="minorHAnsi"/>
          <w:color w:val="000000"/>
          <w:sz w:val="24"/>
          <w:szCs w:val="24"/>
        </w:rPr>
        <w:t>our offices or classrooms</w:t>
      </w:r>
      <w:r w:rsidRPr="00122222">
        <w:rPr>
          <w:rFonts w:cstheme="minorHAnsi"/>
          <w:color w:val="000000"/>
          <w:sz w:val="24"/>
          <w:szCs w:val="24"/>
        </w:rPr>
        <w:t xml:space="preserve"> or see hazards</w:t>
      </w:r>
      <w:r w:rsidR="009455C5">
        <w:rPr>
          <w:rFonts w:cstheme="minorHAnsi"/>
          <w:color w:val="000000"/>
          <w:sz w:val="24"/>
          <w:szCs w:val="24"/>
        </w:rPr>
        <w:t xml:space="preserve"> such as chairs or steps</w:t>
      </w:r>
      <w:r w:rsidRPr="00122222">
        <w:rPr>
          <w:rFonts w:cstheme="minorHAnsi"/>
          <w:color w:val="000000"/>
          <w:sz w:val="24"/>
          <w:szCs w:val="24"/>
        </w:rPr>
        <w:t xml:space="preserve">. </w:t>
      </w:r>
    </w:p>
    <w:p w14:paraId="58FDF52A" w14:textId="77777777" w:rsidR="009455C5" w:rsidRPr="00122222" w:rsidRDefault="009455C5" w:rsidP="009455C5">
      <w:pPr>
        <w:autoSpaceDE w:val="0"/>
        <w:autoSpaceDN w:val="0"/>
        <w:adjustRightInd w:val="0"/>
        <w:spacing w:after="0" w:line="276" w:lineRule="auto"/>
        <w:rPr>
          <w:rFonts w:cstheme="minorHAnsi"/>
          <w:color w:val="000000"/>
          <w:sz w:val="24"/>
          <w:szCs w:val="24"/>
        </w:rPr>
      </w:pPr>
    </w:p>
    <w:p w14:paraId="1B133236" w14:textId="06A11756" w:rsidR="00EB727F" w:rsidRPr="00122222" w:rsidRDefault="00EB727F" w:rsidP="00F1670C">
      <w:pPr>
        <w:pStyle w:val="Heading2"/>
      </w:pPr>
      <w:r w:rsidRPr="00122222">
        <w:t>Tips</w:t>
      </w:r>
      <w:r w:rsidR="009455C5">
        <w:t xml:space="preserve"> on being considerate</w:t>
      </w:r>
    </w:p>
    <w:p w14:paraId="44CA9F3C" w14:textId="05AC7A4E" w:rsidR="00EB727F" w:rsidRPr="009455C5" w:rsidRDefault="009455C5" w:rsidP="009455C5">
      <w:pPr>
        <w:pStyle w:val="ListParagraph"/>
        <w:numPr>
          <w:ilvl w:val="0"/>
          <w:numId w:val="5"/>
        </w:numPr>
        <w:autoSpaceDE w:val="0"/>
        <w:autoSpaceDN w:val="0"/>
        <w:adjustRightInd w:val="0"/>
        <w:spacing w:after="0" w:line="276" w:lineRule="auto"/>
        <w:rPr>
          <w:rFonts w:cstheme="minorHAnsi"/>
          <w:color w:val="000000"/>
          <w:sz w:val="24"/>
          <w:szCs w:val="24"/>
        </w:rPr>
      </w:pPr>
      <w:r>
        <w:rPr>
          <w:rFonts w:cstheme="minorHAnsi"/>
          <w:color w:val="000000"/>
          <w:sz w:val="24"/>
          <w:szCs w:val="24"/>
        </w:rPr>
        <w:t>D</w:t>
      </w:r>
      <w:r w:rsidR="00EB727F" w:rsidRPr="009455C5">
        <w:rPr>
          <w:rFonts w:cstheme="minorHAnsi"/>
          <w:color w:val="000000"/>
          <w:sz w:val="24"/>
          <w:szCs w:val="24"/>
        </w:rPr>
        <w:t>on’t assume the individual can’t see you; many</w:t>
      </w:r>
      <w:r>
        <w:rPr>
          <w:rFonts w:cstheme="minorHAnsi"/>
          <w:color w:val="000000"/>
          <w:sz w:val="24"/>
          <w:szCs w:val="24"/>
        </w:rPr>
        <w:t xml:space="preserve"> </w:t>
      </w:r>
      <w:r w:rsidR="00EB727F" w:rsidRPr="009455C5">
        <w:rPr>
          <w:rFonts w:cstheme="minorHAnsi"/>
          <w:color w:val="000000"/>
          <w:sz w:val="24"/>
          <w:szCs w:val="24"/>
        </w:rPr>
        <w:t>people who have low vision still have some sight</w:t>
      </w:r>
    </w:p>
    <w:p w14:paraId="2C4B9671" w14:textId="1BDC1A89" w:rsidR="00EB727F" w:rsidRPr="009455C5" w:rsidRDefault="00EB727F" w:rsidP="009455C5">
      <w:pPr>
        <w:pStyle w:val="ListParagraph"/>
        <w:numPr>
          <w:ilvl w:val="0"/>
          <w:numId w:val="5"/>
        </w:numPr>
        <w:autoSpaceDE w:val="0"/>
        <w:autoSpaceDN w:val="0"/>
        <w:adjustRightInd w:val="0"/>
        <w:spacing w:after="0" w:line="276" w:lineRule="auto"/>
        <w:rPr>
          <w:rFonts w:cstheme="minorHAnsi"/>
          <w:color w:val="000000"/>
          <w:sz w:val="24"/>
          <w:szCs w:val="24"/>
        </w:rPr>
      </w:pPr>
      <w:r w:rsidRPr="009455C5">
        <w:rPr>
          <w:rFonts w:cstheme="minorHAnsi"/>
          <w:color w:val="000000"/>
          <w:sz w:val="24"/>
          <w:szCs w:val="24"/>
        </w:rPr>
        <w:t>Identify yourself when you approach and speak directly to the c</w:t>
      </w:r>
      <w:r w:rsidR="009455C5">
        <w:rPr>
          <w:rFonts w:cstheme="minorHAnsi"/>
          <w:color w:val="000000"/>
          <w:sz w:val="24"/>
          <w:szCs w:val="24"/>
        </w:rPr>
        <w:t>lient/learner you’re your regular normal volume and pace</w:t>
      </w:r>
    </w:p>
    <w:p w14:paraId="5D9123FA" w14:textId="5F4A1109" w:rsidR="00EB727F" w:rsidRPr="009455C5" w:rsidRDefault="00EB727F" w:rsidP="009455C5">
      <w:pPr>
        <w:pStyle w:val="ListParagraph"/>
        <w:numPr>
          <w:ilvl w:val="0"/>
          <w:numId w:val="5"/>
        </w:numPr>
        <w:autoSpaceDE w:val="0"/>
        <w:autoSpaceDN w:val="0"/>
        <w:adjustRightInd w:val="0"/>
        <w:spacing w:after="0" w:line="276" w:lineRule="auto"/>
        <w:rPr>
          <w:rFonts w:cstheme="minorHAnsi"/>
          <w:color w:val="000000"/>
          <w:sz w:val="24"/>
          <w:szCs w:val="24"/>
        </w:rPr>
      </w:pPr>
      <w:r w:rsidRPr="009455C5">
        <w:rPr>
          <w:rFonts w:cstheme="minorHAnsi"/>
          <w:color w:val="000000"/>
          <w:sz w:val="24"/>
          <w:szCs w:val="24"/>
        </w:rPr>
        <w:t>Ask if they would like you to read any printed material out loud to them</w:t>
      </w:r>
      <w:r w:rsidR="009455C5">
        <w:rPr>
          <w:rFonts w:cstheme="minorHAnsi"/>
          <w:color w:val="000000"/>
          <w:sz w:val="24"/>
          <w:szCs w:val="24"/>
        </w:rPr>
        <w:t xml:space="preserve"> and be prepared to</w:t>
      </w:r>
      <w:r w:rsidR="008E1221">
        <w:rPr>
          <w:rFonts w:cstheme="minorHAnsi"/>
          <w:color w:val="000000"/>
          <w:sz w:val="24"/>
          <w:szCs w:val="24"/>
        </w:rPr>
        <w:t xml:space="preserve"> more suitably</w:t>
      </w:r>
      <w:r w:rsidR="009455C5">
        <w:rPr>
          <w:rFonts w:cstheme="minorHAnsi"/>
          <w:color w:val="000000"/>
          <w:sz w:val="24"/>
          <w:szCs w:val="24"/>
        </w:rPr>
        <w:t xml:space="preserve"> print </w:t>
      </w:r>
      <w:r w:rsidR="008E1221">
        <w:rPr>
          <w:rFonts w:cstheme="minorHAnsi"/>
          <w:color w:val="000000"/>
          <w:sz w:val="24"/>
          <w:szCs w:val="24"/>
        </w:rPr>
        <w:t xml:space="preserve">any documentation such as larger print or on a different </w:t>
      </w:r>
      <w:proofErr w:type="spellStart"/>
      <w:r w:rsidR="008E1221">
        <w:rPr>
          <w:rFonts w:cstheme="minorHAnsi"/>
          <w:color w:val="000000"/>
          <w:sz w:val="24"/>
          <w:szCs w:val="24"/>
        </w:rPr>
        <w:t>coloured</w:t>
      </w:r>
      <w:proofErr w:type="spellEnd"/>
      <w:r w:rsidR="008E1221">
        <w:rPr>
          <w:rFonts w:cstheme="minorHAnsi"/>
          <w:color w:val="000000"/>
          <w:sz w:val="24"/>
          <w:szCs w:val="24"/>
        </w:rPr>
        <w:t xml:space="preserve"> paper.</w:t>
      </w:r>
    </w:p>
    <w:p w14:paraId="241E0D81" w14:textId="14350CDB" w:rsidR="00EB727F" w:rsidRPr="009455C5" w:rsidRDefault="00EB727F" w:rsidP="009455C5">
      <w:pPr>
        <w:pStyle w:val="ListParagraph"/>
        <w:numPr>
          <w:ilvl w:val="0"/>
          <w:numId w:val="5"/>
        </w:numPr>
        <w:autoSpaceDE w:val="0"/>
        <w:autoSpaceDN w:val="0"/>
        <w:adjustRightInd w:val="0"/>
        <w:spacing w:after="0" w:line="276" w:lineRule="auto"/>
        <w:rPr>
          <w:rFonts w:cstheme="minorHAnsi"/>
          <w:color w:val="000000"/>
          <w:sz w:val="24"/>
          <w:szCs w:val="24"/>
        </w:rPr>
      </w:pPr>
      <w:r w:rsidRPr="009455C5">
        <w:rPr>
          <w:rFonts w:cstheme="minorHAnsi"/>
          <w:color w:val="000000"/>
          <w:sz w:val="24"/>
          <w:szCs w:val="24"/>
        </w:rPr>
        <w:t>When providing directions or instructions, be precise and descriptive</w:t>
      </w:r>
    </w:p>
    <w:p w14:paraId="2FF8E5FB" w14:textId="2B5D70E6" w:rsidR="00EB727F" w:rsidRPr="009455C5" w:rsidRDefault="00EB727F" w:rsidP="009455C5">
      <w:pPr>
        <w:pStyle w:val="ListParagraph"/>
        <w:numPr>
          <w:ilvl w:val="0"/>
          <w:numId w:val="5"/>
        </w:numPr>
        <w:autoSpaceDE w:val="0"/>
        <w:autoSpaceDN w:val="0"/>
        <w:adjustRightInd w:val="0"/>
        <w:spacing w:after="0" w:line="276" w:lineRule="auto"/>
        <w:rPr>
          <w:rFonts w:cstheme="minorHAnsi"/>
          <w:color w:val="000000"/>
          <w:sz w:val="24"/>
          <w:szCs w:val="24"/>
        </w:rPr>
      </w:pPr>
      <w:r w:rsidRPr="009455C5">
        <w:rPr>
          <w:rFonts w:cstheme="minorHAnsi"/>
          <w:color w:val="000000"/>
          <w:sz w:val="24"/>
          <w:szCs w:val="24"/>
        </w:rPr>
        <w:t>Offer your elbow to guide them if needed. If they accept, lead – don’t pull</w:t>
      </w:r>
    </w:p>
    <w:p w14:paraId="3E4AD9B8" w14:textId="665AEFE5" w:rsidR="00EB727F" w:rsidRPr="008E1221" w:rsidRDefault="00EB727F" w:rsidP="008E1221">
      <w:pPr>
        <w:pStyle w:val="ListParagraph"/>
        <w:numPr>
          <w:ilvl w:val="0"/>
          <w:numId w:val="5"/>
        </w:numPr>
        <w:autoSpaceDE w:val="0"/>
        <w:autoSpaceDN w:val="0"/>
        <w:adjustRightInd w:val="0"/>
        <w:spacing w:after="0" w:line="276" w:lineRule="auto"/>
        <w:rPr>
          <w:rFonts w:cstheme="minorHAnsi"/>
          <w:color w:val="000000"/>
          <w:sz w:val="24"/>
          <w:szCs w:val="24"/>
        </w:rPr>
      </w:pPr>
      <w:r w:rsidRPr="009455C5">
        <w:rPr>
          <w:rFonts w:cstheme="minorHAnsi"/>
          <w:color w:val="000000"/>
          <w:sz w:val="24"/>
          <w:szCs w:val="24"/>
        </w:rPr>
        <w:t>If you need to leave the c</w:t>
      </w:r>
      <w:r w:rsidR="008E1221">
        <w:rPr>
          <w:rFonts w:cstheme="minorHAnsi"/>
          <w:color w:val="000000"/>
          <w:sz w:val="24"/>
          <w:szCs w:val="24"/>
        </w:rPr>
        <w:t>lient/learner</w:t>
      </w:r>
      <w:r w:rsidRPr="009455C5">
        <w:rPr>
          <w:rFonts w:cstheme="minorHAnsi"/>
          <w:color w:val="000000"/>
          <w:sz w:val="24"/>
          <w:szCs w:val="24"/>
        </w:rPr>
        <w:t>, let them know by telling them you’ll be back, or saying</w:t>
      </w:r>
      <w:r w:rsidR="008E1221">
        <w:rPr>
          <w:rFonts w:cstheme="minorHAnsi"/>
          <w:color w:val="000000"/>
          <w:sz w:val="24"/>
          <w:szCs w:val="24"/>
        </w:rPr>
        <w:t xml:space="preserve"> </w:t>
      </w:r>
      <w:r w:rsidRPr="008E1221">
        <w:rPr>
          <w:rFonts w:cstheme="minorHAnsi"/>
          <w:color w:val="000000"/>
          <w:sz w:val="24"/>
          <w:szCs w:val="24"/>
        </w:rPr>
        <w:t>goodbye</w:t>
      </w:r>
    </w:p>
    <w:p w14:paraId="588F2D9A" w14:textId="65A13EB6" w:rsidR="00EB727F" w:rsidRDefault="00EB727F" w:rsidP="009455C5">
      <w:pPr>
        <w:pStyle w:val="ListParagraph"/>
        <w:numPr>
          <w:ilvl w:val="0"/>
          <w:numId w:val="5"/>
        </w:numPr>
        <w:autoSpaceDE w:val="0"/>
        <w:autoSpaceDN w:val="0"/>
        <w:adjustRightInd w:val="0"/>
        <w:spacing w:after="0" w:line="276" w:lineRule="auto"/>
        <w:rPr>
          <w:rFonts w:cstheme="minorHAnsi"/>
          <w:color w:val="000000"/>
          <w:sz w:val="24"/>
          <w:szCs w:val="24"/>
        </w:rPr>
      </w:pPr>
      <w:r w:rsidRPr="009455C5">
        <w:rPr>
          <w:rFonts w:cstheme="minorHAnsi"/>
          <w:color w:val="000000"/>
          <w:sz w:val="24"/>
          <w:szCs w:val="24"/>
        </w:rPr>
        <w:t>Don’t leave the c</w:t>
      </w:r>
      <w:r w:rsidR="008E1221">
        <w:rPr>
          <w:rFonts w:cstheme="minorHAnsi"/>
          <w:color w:val="000000"/>
          <w:sz w:val="24"/>
          <w:szCs w:val="24"/>
        </w:rPr>
        <w:t>lient/customer</w:t>
      </w:r>
      <w:r w:rsidRPr="009455C5">
        <w:rPr>
          <w:rFonts w:cstheme="minorHAnsi"/>
          <w:color w:val="000000"/>
          <w:sz w:val="24"/>
          <w:szCs w:val="24"/>
        </w:rPr>
        <w:t xml:space="preserve"> in the middle of the room – guide them to a comfortable location</w:t>
      </w:r>
    </w:p>
    <w:p w14:paraId="28296C9B" w14:textId="77777777" w:rsidR="009455C5" w:rsidRPr="009455C5" w:rsidRDefault="009455C5" w:rsidP="009455C5">
      <w:pPr>
        <w:autoSpaceDE w:val="0"/>
        <w:autoSpaceDN w:val="0"/>
        <w:adjustRightInd w:val="0"/>
        <w:spacing w:after="0" w:line="276" w:lineRule="auto"/>
        <w:rPr>
          <w:rFonts w:cstheme="minorHAnsi"/>
          <w:color w:val="000000"/>
          <w:sz w:val="24"/>
          <w:szCs w:val="24"/>
        </w:rPr>
      </w:pPr>
    </w:p>
    <w:p w14:paraId="07D54AE9" w14:textId="62030120" w:rsidR="00EB727F" w:rsidRPr="00122222" w:rsidRDefault="008E1221" w:rsidP="00F1670C">
      <w:pPr>
        <w:pStyle w:val="Heading2"/>
      </w:pPr>
      <w:r>
        <w:t xml:space="preserve">Being considerate </w:t>
      </w:r>
      <w:r w:rsidR="00FF26B1">
        <w:t>of</w:t>
      </w:r>
      <w:r>
        <w:t xml:space="preserve"> p</w:t>
      </w:r>
      <w:r w:rsidR="00EB727F" w:rsidRPr="00122222">
        <w:t>eople with hearing loss</w:t>
      </w:r>
    </w:p>
    <w:p w14:paraId="15B4E0AE" w14:textId="7C2836F5"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People who have hearing loss</w:t>
      </w:r>
      <w:r w:rsidR="008E1221">
        <w:rPr>
          <w:rFonts w:cstheme="minorHAnsi"/>
          <w:color w:val="000000"/>
          <w:sz w:val="24"/>
          <w:szCs w:val="24"/>
        </w:rPr>
        <w:t xml:space="preserve"> or diminishment</w:t>
      </w:r>
      <w:r w:rsidRPr="00122222">
        <w:rPr>
          <w:rFonts w:cstheme="minorHAnsi"/>
          <w:color w:val="000000"/>
          <w:sz w:val="24"/>
          <w:szCs w:val="24"/>
        </w:rPr>
        <w:t xml:space="preserve"> may be deaf, deafened or hard of hearing. They may also be oral deaf –unable to hear, but prefer to talk instead of using sign language. </w:t>
      </w:r>
    </w:p>
    <w:p w14:paraId="502F417C" w14:textId="77777777" w:rsidR="008E1221" w:rsidRDefault="008E1221" w:rsidP="00122222">
      <w:pPr>
        <w:autoSpaceDE w:val="0"/>
        <w:autoSpaceDN w:val="0"/>
        <w:adjustRightInd w:val="0"/>
        <w:spacing w:after="0" w:line="276" w:lineRule="auto"/>
        <w:rPr>
          <w:rFonts w:cstheme="minorHAnsi"/>
          <w:b/>
          <w:bCs/>
          <w:color w:val="000000"/>
          <w:sz w:val="24"/>
          <w:szCs w:val="24"/>
        </w:rPr>
      </w:pPr>
    </w:p>
    <w:p w14:paraId="571C3D17" w14:textId="12987C3B" w:rsidR="00EB727F" w:rsidRPr="00122222" w:rsidRDefault="00EB727F" w:rsidP="00F1670C">
      <w:pPr>
        <w:pStyle w:val="Heading2"/>
      </w:pPr>
      <w:r w:rsidRPr="00122222">
        <w:lastRenderedPageBreak/>
        <w:t>Tips</w:t>
      </w:r>
      <w:r w:rsidR="008E1221">
        <w:t xml:space="preserve"> on being considerate</w:t>
      </w:r>
    </w:p>
    <w:p w14:paraId="1D0C8A5F" w14:textId="5448CB63" w:rsidR="00EB727F" w:rsidRPr="008E1221" w:rsidRDefault="00EB727F" w:rsidP="008E1221">
      <w:pPr>
        <w:pStyle w:val="ListParagraph"/>
        <w:numPr>
          <w:ilvl w:val="0"/>
          <w:numId w:val="6"/>
        </w:numPr>
        <w:autoSpaceDE w:val="0"/>
        <w:autoSpaceDN w:val="0"/>
        <w:adjustRightInd w:val="0"/>
        <w:spacing w:after="0" w:line="276" w:lineRule="auto"/>
        <w:rPr>
          <w:rFonts w:cstheme="minorHAnsi"/>
          <w:color w:val="000000"/>
          <w:sz w:val="24"/>
          <w:szCs w:val="24"/>
        </w:rPr>
      </w:pPr>
      <w:r w:rsidRPr="008E1221">
        <w:rPr>
          <w:rFonts w:cstheme="minorHAnsi"/>
          <w:color w:val="000000"/>
          <w:sz w:val="24"/>
          <w:szCs w:val="24"/>
        </w:rPr>
        <w:t>Once a customer has identified themselves as having hearing loss, make sure you are in a well-lit</w:t>
      </w:r>
      <w:r w:rsidR="008E1221" w:rsidRPr="008E1221">
        <w:rPr>
          <w:rFonts w:cstheme="minorHAnsi"/>
          <w:color w:val="000000"/>
          <w:sz w:val="24"/>
          <w:szCs w:val="24"/>
        </w:rPr>
        <w:t xml:space="preserve"> </w:t>
      </w:r>
      <w:r w:rsidRPr="008E1221">
        <w:rPr>
          <w:rFonts w:cstheme="minorHAnsi"/>
          <w:color w:val="000000"/>
          <w:sz w:val="24"/>
          <w:szCs w:val="24"/>
        </w:rPr>
        <w:t>area where they can see your face and read your lips</w:t>
      </w:r>
    </w:p>
    <w:p w14:paraId="7DBC3FB6" w14:textId="0289F82C" w:rsidR="00EB727F" w:rsidRPr="008E1221" w:rsidRDefault="00EC74E9" w:rsidP="008E1221">
      <w:pPr>
        <w:pStyle w:val="ListParagraph"/>
        <w:numPr>
          <w:ilvl w:val="0"/>
          <w:numId w:val="6"/>
        </w:numPr>
        <w:autoSpaceDE w:val="0"/>
        <w:autoSpaceDN w:val="0"/>
        <w:adjustRightInd w:val="0"/>
        <w:spacing w:after="0" w:line="276" w:lineRule="auto"/>
        <w:rPr>
          <w:rFonts w:cstheme="minorHAnsi"/>
          <w:color w:val="000000"/>
          <w:sz w:val="24"/>
          <w:szCs w:val="24"/>
        </w:rPr>
      </w:pPr>
      <w:r>
        <w:rPr>
          <w:rFonts w:cstheme="minorHAnsi"/>
          <w:color w:val="000000"/>
          <w:sz w:val="24"/>
          <w:szCs w:val="24"/>
        </w:rPr>
        <w:t>Gain consent from the client/learner if you may touch their shoulder or elbow should you need to</w:t>
      </w:r>
      <w:r w:rsidR="00FF26B1">
        <w:rPr>
          <w:rFonts w:cstheme="minorHAnsi"/>
          <w:color w:val="000000"/>
          <w:sz w:val="24"/>
          <w:szCs w:val="24"/>
        </w:rPr>
        <w:t>,</w:t>
      </w:r>
      <w:r>
        <w:rPr>
          <w:rFonts w:cstheme="minorHAnsi"/>
          <w:color w:val="000000"/>
          <w:sz w:val="24"/>
          <w:szCs w:val="24"/>
        </w:rPr>
        <w:t xml:space="preserve"> whilst communicating</w:t>
      </w:r>
      <w:r w:rsidR="00FF26B1">
        <w:rPr>
          <w:rFonts w:cstheme="minorHAnsi"/>
          <w:color w:val="000000"/>
          <w:sz w:val="24"/>
          <w:szCs w:val="24"/>
        </w:rPr>
        <w:t>,</w:t>
      </w:r>
      <w:r>
        <w:rPr>
          <w:rFonts w:cstheme="minorHAnsi"/>
          <w:color w:val="000000"/>
          <w:sz w:val="24"/>
          <w:szCs w:val="24"/>
        </w:rPr>
        <w:t xml:space="preserve"> or to</w:t>
      </w:r>
      <w:r w:rsidR="00EB727F" w:rsidRPr="008E1221">
        <w:rPr>
          <w:rFonts w:cstheme="minorHAnsi"/>
          <w:color w:val="000000"/>
          <w:sz w:val="24"/>
          <w:szCs w:val="24"/>
        </w:rPr>
        <w:t xml:space="preserve"> attract the customer’s attention before speaking</w:t>
      </w:r>
      <w:r>
        <w:rPr>
          <w:rFonts w:cstheme="minorHAnsi"/>
          <w:color w:val="000000"/>
          <w:sz w:val="24"/>
          <w:szCs w:val="24"/>
        </w:rPr>
        <w:t>.</w:t>
      </w:r>
    </w:p>
    <w:p w14:paraId="2EECC18A" w14:textId="20E2A2BD" w:rsidR="008E1221" w:rsidRPr="008E1221" w:rsidRDefault="00EB727F" w:rsidP="008E1221">
      <w:pPr>
        <w:pStyle w:val="ListParagraph"/>
        <w:numPr>
          <w:ilvl w:val="0"/>
          <w:numId w:val="6"/>
        </w:numPr>
        <w:autoSpaceDE w:val="0"/>
        <w:autoSpaceDN w:val="0"/>
        <w:adjustRightInd w:val="0"/>
        <w:spacing w:after="0" w:line="276" w:lineRule="auto"/>
        <w:rPr>
          <w:rFonts w:cstheme="minorHAnsi"/>
          <w:color w:val="000000"/>
          <w:sz w:val="24"/>
          <w:szCs w:val="24"/>
        </w:rPr>
      </w:pPr>
      <w:r w:rsidRPr="008E1221">
        <w:rPr>
          <w:rFonts w:cstheme="minorHAnsi"/>
          <w:color w:val="000000"/>
          <w:sz w:val="24"/>
          <w:szCs w:val="24"/>
        </w:rPr>
        <w:t xml:space="preserve">If </w:t>
      </w:r>
      <w:r w:rsidR="00EC74E9">
        <w:rPr>
          <w:rFonts w:cstheme="minorHAnsi"/>
          <w:color w:val="000000"/>
          <w:sz w:val="24"/>
          <w:szCs w:val="24"/>
        </w:rPr>
        <w:t xml:space="preserve">the client/learner </w:t>
      </w:r>
      <w:r w:rsidRPr="008E1221">
        <w:rPr>
          <w:rFonts w:cstheme="minorHAnsi"/>
          <w:color w:val="000000"/>
          <w:sz w:val="24"/>
          <w:szCs w:val="24"/>
        </w:rPr>
        <w:t>uses a hearing aid, reduce background noise</w:t>
      </w:r>
      <w:r w:rsidR="00EC74E9">
        <w:rPr>
          <w:rFonts w:cstheme="minorHAnsi"/>
          <w:color w:val="000000"/>
          <w:sz w:val="24"/>
          <w:szCs w:val="24"/>
        </w:rPr>
        <w:t xml:space="preserve"> or</w:t>
      </w:r>
      <w:r w:rsidRPr="008E1221">
        <w:rPr>
          <w:rFonts w:cstheme="minorHAnsi"/>
          <w:color w:val="000000"/>
          <w:sz w:val="24"/>
          <w:szCs w:val="24"/>
        </w:rPr>
        <w:t xml:space="preserve"> move to a </w:t>
      </w:r>
      <w:proofErr w:type="gramStart"/>
      <w:r w:rsidRPr="008E1221">
        <w:rPr>
          <w:rFonts w:cstheme="minorHAnsi"/>
          <w:color w:val="000000"/>
          <w:sz w:val="24"/>
          <w:szCs w:val="24"/>
        </w:rPr>
        <w:t>quieter</w:t>
      </w:r>
      <w:r w:rsidR="008E1221" w:rsidRPr="008E1221">
        <w:rPr>
          <w:rFonts w:cstheme="minorHAnsi"/>
          <w:color w:val="000000"/>
          <w:sz w:val="24"/>
          <w:szCs w:val="24"/>
        </w:rPr>
        <w:t xml:space="preserve"> </w:t>
      </w:r>
      <w:r w:rsidR="00EC74E9">
        <w:rPr>
          <w:rFonts w:cstheme="minorHAnsi"/>
          <w:color w:val="000000"/>
          <w:sz w:val="24"/>
          <w:szCs w:val="24"/>
        </w:rPr>
        <w:t xml:space="preserve"> a</w:t>
      </w:r>
      <w:r w:rsidRPr="008E1221">
        <w:rPr>
          <w:rFonts w:cstheme="minorHAnsi"/>
          <w:color w:val="000000"/>
          <w:sz w:val="24"/>
          <w:szCs w:val="24"/>
        </w:rPr>
        <w:t>rea</w:t>
      </w:r>
      <w:proofErr w:type="gramEnd"/>
      <w:r w:rsidR="00EC74E9">
        <w:rPr>
          <w:rFonts w:cstheme="minorHAnsi"/>
          <w:color w:val="000000"/>
          <w:sz w:val="24"/>
          <w:szCs w:val="24"/>
        </w:rPr>
        <w:t xml:space="preserve"> such as a vacant tutor room or office.</w:t>
      </w:r>
    </w:p>
    <w:p w14:paraId="3069DAF7" w14:textId="36B526C9" w:rsidR="00EB727F" w:rsidRPr="00EC74E9" w:rsidRDefault="00EC74E9" w:rsidP="00EC74E9">
      <w:pPr>
        <w:pStyle w:val="ListParagraph"/>
        <w:numPr>
          <w:ilvl w:val="0"/>
          <w:numId w:val="6"/>
        </w:numPr>
        <w:autoSpaceDE w:val="0"/>
        <w:autoSpaceDN w:val="0"/>
        <w:adjustRightInd w:val="0"/>
        <w:spacing w:after="0" w:line="276" w:lineRule="auto"/>
        <w:rPr>
          <w:rFonts w:cstheme="minorHAnsi"/>
          <w:color w:val="000000"/>
          <w:sz w:val="24"/>
          <w:szCs w:val="24"/>
        </w:rPr>
      </w:pPr>
      <w:r>
        <w:rPr>
          <w:rFonts w:cstheme="minorHAnsi"/>
          <w:color w:val="000000"/>
          <w:sz w:val="24"/>
          <w:szCs w:val="24"/>
        </w:rPr>
        <w:t xml:space="preserve">Be prepared to offer </w:t>
      </w:r>
      <w:r w:rsidR="00EB727F" w:rsidRPr="008E1221">
        <w:rPr>
          <w:rFonts w:cstheme="minorHAnsi"/>
          <w:color w:val="000000"/>
          <w:sz w:val="24"/>
          <w:szCs w:val="24"/>
        </w:rPr>
        <w:t xml:space="preserve">another method of communicating </w:t>
      </w:r>
      <w:r>
        <w:rPr>
          <w:rFonts w:cstheme="minorHAnsi"/>
          <w:color w:val="000000"/>
          <w:sz w:val="24"/>
          <w:szCs w:val="24"/>
        </w:rPr>
        <w:t>such as a pen and paper or a blank Word document.</w:t>
      </w:r>
    </w:p>
    <w:p w14:paraId="707A560D" w14:textId="77777777" w:rsidR="00EC74E9" w:rsidRPr="00EC74E9" w:rsidRDefault="00EC74E9" w:rsidP="00EC74E9">
      <w:pPr>
        <w:pStyle w:val="ListParagraph"/>
        <w:numPr>
          <w:ilvl w:val="0"/>
          <w:numId w:val="6"/>
        </w:numPr>
        <w:autoSpaceDE w:val="0"/>
        <w:autoSpaceDN w:val="0"/>
        <w:adjustRightInd w:val="0"/>
        <w:spacing w:after="0" w:line="276" w:lineRule="auto"/>
        <w:rPr>
          <w:rFonts w:cstheme="minorHAnsi"/>
          <w:b/>
          <w:bCs/>
          <w:color w:val="000000"/>
          <w:sz w:val="24"/>
          <w:szCs w:val="24"/>
        </w:rPr>
      </w:pPr>
      <w:r>
        <w:rPr>
          <w:rFonts w:cstheme="minorHAnsi"/>
          <w:color w:val="000000"/>
          <w:sz w:val="24"/>
          <w:szCs w:val="24"/>
        </w:rPr>
        <w:t>If a client/learner is using a support worker, always speak directly to the client/learner and not their aid.</w:t>
      </w:r>
    </w:p>
    <w:p w14:paraId="56FD1FDF" w14:textId="77777777" w:rsidR="00EC74E9" w:rsidRDefault="00EC74E9" w:rsidP="00EC74E9">
      <w:pPr>
        <w:autoSpaceDE w:val="0"/>
        <w:autoSpaceDN w:val="0"/>
        <w:adjustRightInd w:val="0"/>
        <w:spacing w:after="0" w:line="276" w:lineRule="auto"/>
        <w:rPr>
          <w:rFonts w:cstheme="minorHAnsi"/>
          <w:b/>
          <w:bCs/>
          <w:color w:val="000000"/>
          <w:sz w:val="24"/>
          <w:szCs w:val="24"/>
        </w:rPr>
      </w:pPr>
    </w:p>
    <w:p w14:paraId="0AEA7B99" w14:textId="7DC1B6FF" w:rsidR="00EB727F" w:rsidRPr="00EC74E9" w:rsidRDefault="00EC74E9" w:rsidP="00F1670C">
      <w:pPr>
        <w:pStyle w:val="Heading2"/>
      </w:pPr>
      <w:r>
        <w:t xml:space="preserve">Being considerate </w:t>
      </w:r>
      <w:r w:rsidR="00FF26B1">
        <w:t>of</w:t>
      </w:r>
      <w:r w:rsidRPr="00EC74E9">
        <w:t xml:space="preserve"> </w:t>
      </w:r>
      <w:r>
        <w:t>p</w:t>
      </w:r>
      <w:r w:rsidR="00EB727F" w:rsidRPr="00EC74E9">
        <w:t>eople who are deafblind</w:t>
      </w:r>
    </w:p>
    <w:p w14:paraId="36D2A9F9" w14:textId="0B965BE3" w:rsidR="00EB727F"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 xml:space="preserve">A person who is deafblind </w:t>
      </w:r>
      <w:r w:rsidR="00857AFE">
        <w:rPr>
          <w:rFonts w:cstheme="minorHAnsi"/>
          <w:color w:val="000000"/>
          <w:sz w:val="24"/>
          <w:szCs w:val="24"/>
        </w:rPr>
        <w:t>lives with</w:t>
      </w:r>
      <w:r w:rsidRPr="00122222">
        <w:rPr>
          <w:rFonts w:cstheme="minorHAnsi"/>
          <w:color w:val="000000"/>
          <w:sz w:val="24"/>
          <w:szCs w:val="24"/>
        </w:rPr>
        <w:t xml:space="preserve"> both hearing and vision loss</w:t>
      </w:r>
      <w:r w:rsidR="00857AFE">
        <w:rPr>
          <w:rFonts w:cstheme="minorHAnsi"/>
          <w:color w:val="000000"/>
          <w:sz w:val="24"/>
          <w:szCs w:val="24"/>
        </w:rPr>
        <w:t>/diminishment</w:t>
      </w:r>
      <w:r w:rsidRPr="00122222">
        <w:rPr>
          <w:rFonts w:cstheme="minorHAnsi"/>
          <w:color w:val="000000"/>
          <w:sz w:val="24"/>
          <w:szCs w:val="24"/>
        </w:rPr>
        <w:t>. People who are deafblind</w:t>
      </w:r>
      <w:r w:rsidR="00857AFE">
        <w:rPr>
          <w:rFonts w:cstheme="minorHAnsi"/>
          <w:color w:val="000000"/>
          <w:sz w:val="24"/>
          <w:szCs w:val="24"/>
        </w:rPr>
        <w:t xml:space="preserve"> could be</w:t>
      </w:r>
      <w:r w:rsidRPr="00122222">
        <w:rPr>
          <w:rFonts w:cstheme="minorHAnsi"/>
          <w:color w:val="000000"/>
          <w:sz w:val="24"/>
          <w:szCs w:val="24"/>
        </w:rPr>
        <w:t xml:space="preserve"> accompanied</w:t>
      </w:r>
      <w:r w:rsidR="00857AFE">
        <w:rPr>
          <w:rFonts w:cstheme="minorHAnsi"/>
          <w:color w:val="000000"/>
          <w:sz w:val="24"/>
          <w:szCs w:val="24"/>
        </w:rPr>
        <w:t xml:space="preserve"> by</w:t>
      </w:r>
      <w:r w:rsidRPr="00122222">
        <w:rPr>
          <w:rFonts w:cstheme="minorHAnsi"/>
          <w:color w:val="000000"/>
          <w:sz w:val="24"/>
          <w:szCs w:val="24"/>
        </w:rPr>
        <w:t xml:space="preserve"> professional support person who helps with communication.</w:t>
      </w:r>
    </w:p>
    <w:p w14:paraId="51AE0F70" w14:textId="77777777" w:rsidR="00857AFE" w:rsidRPr="00122222" w:rsidRDefault="00857AFE" w:rsidP="00122222">
      <w:pPr>
        <w:autoSpaceDE w:val="0"/>
        <w:autoSpaceDN w:val="0"/>
        <w:adjustRightInd w:val="0"/>
        <w:spacing w:after="0" w:line="276" w:lineRule="auto"/>
        <w:rPr>
          <w:rFonts w:cstheme="minorHAnsi"/>
          <w:color w:val="000000"/>
          <w:sz w:val="24"/>
          <w:szCs w:val="24"/>
        </w:rPr>
      </w:pPr>
    </w:p>
    <w:p w14:paraId="4ACF8614" w14:textId="0CC0336D" w:rsidR="00EB727F" w:rsidRPr="00122222" w:rsidRDefault="00EB727F" w:rsidP="00F1670C">
      <w:pPr>
        <w:pStyle w:val="Heading2"/>
      </w:pPr>
      <w:r w:rsidRPr="00122222">
        <w:t>Tips</w:t>
      </w:r>
      <w:r w:rsidR="00857AFE">
        <w:t xml:space="preserve"> on being considerate</w:t>
      </w:r>
    </w:p>
    <w:p w14:paraId="4FCDD122" w14:textId="28C6A5CE" w:rsidR="00857AFE" w:rsidRPr="00857AFE" w:rsidRDefault="00857AFE" w:rsidP="00857AFE">
      <w:pPr>
        <w:pStyle w:val="ListParagraph"/>
        <w:numPr>
          <w:ilvl w:val="0"/>
          <w:numId w:val="7"/>
        </w:numPr>
        <w:autoSpaceDE w:val="0"/>
        <w:autoSpaceDN w:val="0"/>
        <w:adjustRightInd w:val="0"/>
        <w:spacing w:after="0" w:line="276" w:lineRule="auto"/>
        <w:rPr>
          <w:rFonts w:cstheme="minorHAnsi"/>
          <w:color w:val="000000"/>
          <w:sz w:val="24"/>
          <w:szCs w:val="24"/>
        </w:rPr>
      </w:pPr>
      <w:r w:rsidRPr="00857AFE">
        <w:rPr>
          <w:rFonts w:cstheme="minorHAnsi"/>
          <w:color w:val="000000"/>
          <w:sz w:val="24"/>
          <w:szCs w:val="24"/>
        </w:rPr>
        <w:t>Listen closely and learn how a</w:t>
      </w:r>
      <w:r w:rsidR="00EB727F" w:rsidRPr="00857AFE">
        <w:rPr>
          <w:rFonts w:cstheme="minorHAnsi"/>
          <w:color w:val="000000"/>
          <w:sz w:val="24"/>
          <w:szCs w:val="24"/>
        </w:rPr>
        <w:t xml:space="preserve"> c</w:t>
      </w:r>
      <w:r w:rsidRPr="00857AFE">
        <w:rPr>
          <w:rFonts w:cstheme="minorHAnsi"/>
          <w:color w:val="000000"/>
          <w:sz w:val="24"/>
          <w:szCs w:val="24"/>
        </w:rPr>
        <w:t>lient/learner</w:t>
      </w:r>
      <w:r w:rsidR="00EB727F" w:rsidRPr="00857AFE">
        <w:rPr>
          <w:rFonts w:cstheme="minorHAnsi"/>
          <w:color w:val="000000"/>
          <w:sz w:val="24"/>
          <w:szCs w:val="24"/>
        </w:rPr>
        <w:t xml:space="preserve"> who is deafblind</w:t>
      </w:r>
      <w:r w:rsidRPr="00857AFE">
        <w:rPr>
          <w:rFonts w:cstheme="minorHAnsi"/>
          <w:color w:val="000000"/>
          <w:sz w:val="24"/>
          <w:szCs w:val="24"/>
        </w:rPr>
        <w:t xml:space="preserve"> prefers to communicate </w:t>
      </w:r>
    </w:p>
    <w:p w14:paraId="0A27DF26" w14:textId="518C6A84" w:rsidR="00EB727F" w:rsidRPr="00857AFE" w:rsidRDefault="00EB727F" w:rsidP="00857AFE">
      <w:pPr>
        <w:pStyle w:val="ListParagraph"/>
        <w:numPr>
          <w:ilvl w:val="0"/>
          <w:numId w:val="7"/>
        </w:numPr>
        <w:autoSpaceDE w:val="0"/>
        <w:autoSpaceDN w:val="0"/>
        <w:adjustRightInd w:val="0"/>
        <w:spacing w:after="0" w:line="276" w:lineRule="auto"/>
        <w:rPr>
          <w:rFonts w:cstheme="minorHAnsi"/>
          <w:color w:val="000000"/>
          <w:sz w:val="24"/>
          <w:szCs w:val="24"/>
        </w:rPr>
      </w:pPr>
      <w:r w:rsidRPr="00857AFE">
        <w:rPr>
          <w:rFonts w:cstheme="minorHAnsi"/>
          <w:color w:val="000000"/>
          <w:sz w:val="24"/>
          <w:szCs w:val="24"/>
        </w:rPr>
        <w:t xml:space="preserve">Speak directly to </w:t>
      </w:r>
      <w:r w:rsidR="00857AFE">
        <w:rPr>
          <w:rFonts w:cstheme="minorHAnsi"/>
          <w:color w:val="000000"/>
          <w:sz w:val="24"/>
          <w:szCs w:val="24"/>
        </w:rPr>
        <w:t>the client/learner and</w:t>
      </w:r>
      <w:r w:rsidRPr="00857AFE">
        <w:rPr>
          <w:rFonts w:cstheme="minorHAnsi"/>
          <w:color w:val="000000"/>
          <w:sz w:val="24"/>
          <w:szCs w:val="24"/>
        </w:rPr>
        <w:t xml:space="preserve"> not to the </w:t>
      </w:r>
      <w:r w:rsidR="00857AFE">
        <w:rPr>
          <w:rFonts w:cstheme="minorHAnsi"/>
          <w:color w:val="000000"/>
          <w:sz w:val="24"/>
          <w:szCs w:val="24"/>
        </w:rPr>
        <w:t>support person</w:t>
      </w:r>
    </w:p>
    <w:p w14:paraId="04A5EA1E" w14:textId="6C133FB0" w:rsidR="00857AFE" w:rsidRDefault="00857AFE" w:rsidP="00122222">
      <w:pPr>
        <w:autoSpaceDE w:val="0"/>
        <w:autoSpaceDN w:val="0"/>
        <w:adjustRightInd w:val="0"/>
        <w:spacing w:after="0" w:line="276" w:lineRule="auto"/>
        <w:rPr>
          <w:rFonts w:cstheme="minorHAnsi"/>
          <w:color w:val="000000"/>
          <w:sz w:val="24"/>
          <w:szCs w:val="24"/>
        </w:rPr>
      </w:pPr>
    </w:p>
    <w:p w14:paraId="397F2505" w14:textId="77777777" w:rsidR="00857AFE" w:rsidRPr="00122222" w:rsidRDefault="00857AFE" w:rsidP="00122222">
      <w:pPr>
        <w:autoSpaceDE w:val="0"/>
        <w:autoSpaceDN w:val="0"/>
        <w:adjustRightInd w:val="0"/>
        <w:spacing w:after="0" w:line="276" w:lineRule="auto"/>
        <w:rPr>
          <w:rFonts w:cstheme="minorHAnsi"/>
          <w:color w:val="000000"/>
          <w:sz w:val="24"/>
          <w:szCs w:val="24"/>
        </w:rPr>
      </w:pPr>
    </w:p>
    <w:p w14:paraId="36A8655C" w14:textId="224FC1B3" w:rsidR="00EB727F" w:rsidRPr="00122222" w:rsidRDefault="00643A31" w:rsidP="00F1670C">
      <w:pPr>
        <w:pStyle w:val="Heading2"/>
      </w:pPr>
      <w:r>
        <w:t xml:space="preserve">Being considerate </w:t>
      </w:r>
      <w:r w:rsidR="00FF26B1">
        <w:t>of</w:t>
      </w:r>
      <w:r>
        <w:t xml:space="preserve"> p</w:t>
      </w:r>
      <w:r w:rsidR="00EB727F" w:rsidRPr="00122222">
        <w:t>eople with speech or language disabilities</w:t>
      </w:r>
    </w:p>
    <w:p w14:paraId="4BA74D3F" w14:textId="5C44EC18" w:rsidR="00EB727F" w:rsidRDefault="00643A31" w:rsidP="00122222">
      <w:pPr>
        <w:autoSpaceDE w:val="0"/>
        <w:autoSpaceDN w:val="0"/>
        <w:adjustRightInd w:val="0"/>
        <w:spacing w:after="0" w:line="276" w:lineRule="auto"/>
        <w:rPr>
          <w:rFonts w:cstheme="minorHAnsi"/>
          <w:color w:val="000000"/>
          <w:sz w:val="24"/>
          <w:szCs w:val="24"/>
        </w:rPr>
      </w:pPr>
      <w:r>
        <w:rPr>
          <w:rFonts w:cstheme="minorHAnsi"/>
          <w:color w:val="000000"/>
          <w:sz w:val="24"/>
          <w:szCs w:val="24"/>
        </w:rPr>
        <w:t>Disorders or events in their life such as c</w:t>
      </w:r>
      <w:r w:rsidR="00EB727F" w:rsidRPr="00122222">
        <w:rPr>
          <w:rFonts w:cstheme="minorHAnsi"/>
          <w:color w:val="000000"/>
          <w:sz w:val="24"/>
          <w:szCs w:val="24"/>
        </w:rPr>
        <w:t>erebral palsy</w:t>
      </w:r>
      <w:r>
        <w:rPr>
          <w:rFonts w:cstheme="minorHAnsi"/>
          <w:color w:val="000000"/>
          <w:sz w:val="24"/>
          <w:szCs w:val="24"/>
        </w:rPr>
        <w:t xml:space="preserve"> or having a</w:t>
      </w:r>
      <w:r w:rsidR="00EB727F" w:rsidRPr="00122222">
        <w:rPr>
          <w:rFonts w:cstheme="minorHAnsi"/>
          <w:color w:val="000000"/>
          <w:sz w:val="24"/>
          <w:szCs w:val="24"/>
        </w:rPr>
        <w:t xml:space="preserve"> stroke</w:t>
      </w:r>
      <w:r>
        <w:rPr>
          <w:rFonts w:cstheme="minorHAnsi"/>
          <w:color w:val="000000"/>
          <w:sz w:val="24"/>
          <w:szCs w:val="24"/>
        </w:rPr>
        <w:t xml:space="preserve"> may leave a client/learner with</w:t>
      </w:r>
      <w:r w:rsidR="00EB727F" w:rsidRPr="00122222">
        <w:rPr>
          <w:rFonts w:cstheme="minorHAnsi"/>
          <w:color w:val="000000"/>
          <w:sz w:val="24"/>
          <w:szCs w:val="24"/>
        </w:rPr>
        <w:t xml:space="preserve"> difficult</w:t>
      </w:r>
      <w:r>
        <w:rPr>
          <w:rFonts w:cstheme="minorHAnsi"/>
          <w:color w:val="000000"/>
          <w:sz w:val="24"/>
          <w:szCs w:val="24"/>
        </w:rPr>
        <w:t>ies</w:t>
      </w:r>
      <w:r w:rsidR="00EB727F" w:rsidRPr="00122222">
        <w:rPr>
          <w:rFonts w:cstheme="minorHAnsi"/>
          <w:color w:val="000000"/>
          <w:sz w:val="24"/>
          <w:szCs w:val="24"/>
        </w:rPr>
        <w:t xml:space="preserve"> pronounc</w:t>
      </w:r>
      <w:r>
        <w:rPr>
          <w:rFonts w:cstheme="minorHAnsi"/>
          <w:color w:val="000000"/>
          <w:sz w:val="24"/>
          <w:szCs w:val="24"/>
        </w:rPr>
        <w:t xml:space="preserve">ing </w:t>
      </w:r>
      <w:r w:rsidR="00EB727F" w:rsidRPr="00122222">
        <w:rPr>
          <w:rFonts w:cstheme="minorHAnsi"/>
          <w:color w:val="000000"/>
          <w:sz w:val="24"/>
          <w:szCs w:val="24"/>
        </w:rPr>
        <w:t>words or express</w:t>
      </w:r>
      <w:r>
        <w:rPr>
          <w:rFonts w:cstheme="minorHAnsi"/>
          <w:color w:val="000000"/>
          <w:sz w:val="24"/>
          <w:szCs w:val="24"/>
        </w:rPr>
        <w:t>ing</w:t>
      </w:r>
      <w:r w:rsidR="00EB727F" w:rsidRPr="00122222">
        <w:rPr>
          <w:rFonts w:cstheme="minorHAnsi"/>
          <w:color w:val="000000"/>
          <w:sz w:val="24"/>
          <w:szCs w:val="24"/>
        </w:rPr>
        <w:t xml:space="preserve"> themselves.</w:t>
      </w:r>
      <w:r>
        <w:rPr>
          <w:rFonts w:cstheme="minorHAnsi"/>
          <w:color w:val="000000"/>
          <w:sz w:val="24"/>
          <w:szCs w:val="24"/>
        </w:rPr>
        <w:t xml:space="preserve"> Clients with this disability</w:t>
      </w:r>
      <w:r w:rsidR="00EB727F" w:rsidRPr="00122222">
        <w:rPr>
          <w:rFonts w:cstheme="minorHAnsi"/>
          <w:color w:val="000000"/>
          <w:sz w:val="24"/>
          <w:szCs w:val="24"/>
        </w:rPr>
        <w:t xml:space="preserve"> may use a communication</w:t>
      </w:r>
      <w:r>
        <w:rPr>
          <w:rFonts w:cstheme="minorHAnsi"/>
          <w:color w:val="000000"/>
          <w:sz w:val="24"/>
          <w:szCs w:val="24"/>
        </w:rPr>
        <w:t xml:space="preserve"> </w:t>
      </w:r>
      <w:r w:rsidR="00EB727F" w:rsidRPr="00122222">
        <w:rPr>
          <w:rFonts w:cstheme="minorHAnsi"/>
          <w:color w:val="000000"/>
          <w:sz w:val="24"/>
          <w:szCs w:val="24"/>
        </w:rPr>
        <w:t>board or other assistive devices.</w:t>
      </w:r>
    </w:p>
    <w:p w14:paraId="5B223B12" w14:textId="77777777" w:rsidR="00643A31" w:rsidRPr="00122222" w:rsidRDefault="00643A31" w:rsidP="00122222">
      <w:pPr>
        <w:autoSpaceDE w:val="0"/>
        <w:autoSpaceDN w:val="0"/>
        <w:adjustRightInd w:val="0"/>
        <w:spacing w:after="0" w:line="276" w:lineRule="auto"/>
        <w:rPr>
          <w:rFonts w:cstheme="minorHAnsi"/>
          <w:color w:val="000000"/>
          <w:sz w:val="24"/>
          <w:szCs w:val="24"/>
        </w:rPr>
      </w:pPr>
    </w:p>
    <w:p w14:paraId="2529429D" w14:textId="3AED581A" w:rsidR="00643A31" w:rsidRDefault="00EB727F" w:rsidP="00F1670C">
      <w:pPr>
        <w:pStyle w:val="Heading2"/>
      </w:pPr>
      <w:r w:rsidRPr="00122222">
        <w:t>Tips</w:t>
      </w:r>
      <w:r w:rsidR="00643A31">
        <w:t xml:space="preserve"> on being considerate</w:t>
      </w:r>
    </w:p>
    <w:p w14:paraId="21C4E1F7" w14:textId="5F74F6B4" w:rsidR="00EB727F" w:rsidRPr="00643A31" w:rsidRDefault="00EB727F" w:rsidP="00643A31">
      <w:pPr>
        <w:pStyle w:val="ListParagraph"/>
        <w:numPr>
          <w:ilvl w:val="0"/>
          <w:numId w:val="8"/>
        </w:numPr>
        <w:autoSpaceDE w:val="0"/>
        <w:autoSpaceDN w:val="0"/>
        <w:adjustRightInd w:val="0"/>
        <w:spacing w:after="0" w:line="276" w:lineRule="auto"/>
        <w:rPr>
          <w:rFonts w:cstheme="minorHAnsi"/>
          <w:b/>
          <w:bCs/>
          <w:color w:val="000000"/>
          <w:sz w:val="24"/>
          <w:szCs w:val="24"/>
        </w:rPr>
      </w:pPr>
      <w:r w:rsidRPr="00643A31">
        <w:rPr>
          <w:rFonts w:cstheme="minorHAnsi"/>
          <w:color w:val="000000"/>
          <w:sz w:val="24"/>
          <w:szCs w:val="24"/>
        </w:rPr>
        <w:t>Don’t assume that a person who has difficulty speaking doesn’t understand you</w:t>
      </w:r>
    </w:p>
    <w:p w14:paraId="191D7BB4" w14:textId="126C7EEC" w:rsidR="00EB727F" w:rsidRPr="00643A31" w:rsidRDefault="00EB727F" w:rsidP="00643A31">
      <w:pPr>
        <w:pStyle w:val="ListParagraph"/>
        <w:numPr>
          <w:ilvl w:val="0"/>
          <w:numId w:val="8"/>
        </w:numPr>
        <w:autoSpaceDE w:val="0"/>
        <w:autoSpaceDN w:val="0"/>
        <w:adjustRightInd w:val="0"/>
        <w:spacing w:after="0" w:line="276" w:lineRule="auto"/>
        <w:rPr>
          <w:rFonts w:cstheme="minorHAnsi"/>
          <w:color w:val="000000"/>
          <w:sz w:val="24"/>
          <w:szCs w:val="24"/>
        </w:rPr>
      </w:pPr>
      <w:r w:rsidRPr="00643A31">
        <w:rPr>
          <w:rFonts w:cstheme="minorHAnsi"/>
          <w:color w:val="000000"/>
          <w:sz w:val="24"/>
          <w:szCs w:val="24"/>
        </w:rPr>
        <w:t>Whenever possible, ask questions that can be answered with “yes” or a “no”</w:t>
      </w:r>
    </w:p>
    <w:p w14:paraId="1B1F59FF" w14:textId="33372268" w:rsidR="00EB727F" w:rsidRPr="00643A31" w:rsidRDefault="00EB727F" w:rsidP="00643A31">
      <w:pPr>
        <w:pStyle w:val="ListParagraph"/>
        <w:numPr>
          <w:ilvl w:val="0"/>
          <w:numId w:val="8"/>
        </w:numPr>
        <w:autoSpaceDE w:val="0"/>
        <w:autoSpaceDN w:val="0"/>
        <w:adjustRightInd w:val="0"/>
        <w:spacing w:after="0" w:line="276" w:lineRule="auto"/>
        <w:rPr>
          <w:rFonts w:cstheme="minorHAnsi"/>
          <w:color w:val="000000"/>
          <w:sz w:val="24"/>
          <w:szCs w:val="24"/>
        </w:rPr>
      </w:pPr>
      <w:r w:rsidRPr="00643A31">
        <w:rPr>
          <w:rFonts w:cstheme="minorHAnsi"/>
          <w:color w:val="000000"/>
          <w:sz w:val="24"/>
          <w:szCs w:val="24"/>
        </w:rPr>
        <w:t>Read visible instructions for communication devices, if the person uses one</w:t>
      </w:r>
    </w:p>
    <w:p w14:paraId="1CCC488E" w14:textId="7470B4C7" w:rsidR="00EB727F" w:rsidRPr="00643A31" w:rsidRDefault="00EB727F" w:rsidP="00643A31">
      <w:pPr>
        <w:pStyle w:val="ListParagraph"/>
        <w:numPr>
          <w:ilvl w:val="0"/>
          <w:numId w:val="8"/>
        </w:numPr>
        <w:autoSpaceDE w:val="0"/>
        <w:autoSpaceDN w:val="0"/>
        <w:adjustRightInd w:val="0"/>
        <w:spacing w:after="0" w:line="276" w:lineRule="auto"/>
        <w:rPr>
          <w:rFonts w:cstheme="minorHAnsi"/>
          <w:color w:val="000000"/>
          <w:sz w:val="24"/>
          <w:szCs w:val="24"/>
        </w:rPr>
      </w:pPr>
      <w:r w:rsidRPr="00643A31">
        <w:rPr>
          <w:rFonts w:cstheme="minorHAnsi"/>
          <w:color w:val="000000"/>
          <w:sz w:val="24"/>
          <w:szCs w:val="24"/>
        </w:rPr>
        <w:t>Be patient; don’t interrupt or finish your customer’s sentences</w:t>
      </w:r>
    </w:p>
    <w:p w14:paraId="2B15A1DE" w14:textId="3479D8E1" w:rsidR="00EB727F" w:rsidRPr="00643A31" w:rsidRDefault="00EB727F" w:rsidP="00643A31">
      <w:pPr>
        <w:pStyle w:val="ListParagraph"/>
        <w:numPr>
          <w:ilvl w:val="0"/>
          <w:numId w:val="8"/>
        </w:numPr>
        <w:autoSpaceDE w:val="0"/>
        <w:autoSpaceDN w:val="0"/>
        <w:adjustRightInd w:val="0"/>
        <w:spacing w:after="0" w:line="276" w:lineRule="auto"/>
        <w:rPr>
          <w:rFonts w:cstheme="minorHAnsi"/>
          <w:color w:val="000000"/>
          <w:sz w:val="24"/>
          <w:szCs w:val="24"/>
        </w:rPr>
      </w:pPr>
      <w:r w:rsidRPr="00643A31">
        <w:rPr>
          <w:rFonts w:cstheme="minorHAnsi"/>
          <w:color w:val="000000"/>
          <w:sz w:val="24"/>
          <w:szCs w:val="24"/>
        </w:rPr>
        <w:t>Confirm what the person has said by summarizing or repeating – don’t pretend if you’re not</w:t>
      </w:r>
      <w:r w:rsidR="00643A31">
        <w:rPr>
          <w:rFonts w:cstheme="minorHAnsi"/>
          <w:color w:val="000000"/>
          <w:sz w:val="24"/>
          <w:szCs w:val="24"/>
        </w:rPr>
        <w:t xml:space="preserve"> </w:t>
      </w:r>
      <w:r w:rsidRPr="00643A31">
        <w:rPr>
          <w:rFonts w:cstheme="minorHAnsi"/>
          <w:color w:val="000000"/>
          <w:sz w:val="24"/>
          <w:szCs w:val="24"/>
        </w:rPr>
        <w:t>sure</w:t>
      </w:r>
    </w:p>
    <w:p w14:paraId="77EF98B6" w14:textId="418211AB" w:rsidR="00EB727F" w:rsidRDefault="00EB727F" w:rsidP="00643A31">
      <w:pPr>
        <w:pStyle w:val="ListParagraph"/>
        <w:numPr>
          <w:ilvl w:val="0"/>
          <w:numId w:val="8"/>
        </w:numPr>
        <w:autoSpaceDE w:val="0"/>
        <w:autoSpaceDN w:val="0"/>
        <w:adjustRightInd w:val="0"/>
        <w:spacing w:after="0" w:line="276" w:lineRule="auto"/>
        <w:rPr>
          <w:rFonts w:cstheme="minorHAnsi"/>
          <w:color w:val="000000"/>
          <w:sz w:val="24"/>
          <w:szCs w:val="24"/>
        </w:rPr>
      </w:pPr>
      <w:r w:rsidRPr="00643A31">
        <w:rPr>
          <w:rFonts w:cstheme="minorHAnsi"/>
          <w:color w:val="000000"/>
          <w:sz w:val="24"/>
          <w:szCs w:val="24"/>
        </w:rPr>
        <w:lastRenderedPageBreak/>
        <w:t>Speak directly to the customer and not to their companion or support person</w:t>
      </w:r>
    </w:p>
    <w:p w14:paraId="35ECB679" w14:textId="77777777" w:rsidR="00643A31" w:rsidRPr="00643A31" w:rsidRDefault="00643A31" w:rsidP="00643A31">
      <w:pPr>
        <w:pStyle w:val="ListParagraph"/>
        <w:autoSpaceDE w:val="0"/>
        <w:autoSpaceDN w:val="0"/>
        <w:adjustRightInd w:val="0"/>
        <w:spacing w:after="0" w:line="276" w:lineRule="auto"/>
        <w:rPr>
          <w:rFonts w:cstheme="minorHAnsi"/>
          <w:color w:val="000000"/>
          <w:sz w:val="24"/>
          <w:szCs w:val="24"/>
        </w:rPr>
      </w:pPr>
    </w:p>
    <w:p w14:paraId="3DC280DE" w14:textId="284F1ABE" w:rsidR="00EB727F" w:rsidRPr="00122222" w:rsidRDefault="00871EC8" w:rsidP="00F1670C">
      <w:pPr>
        <w:pStyle w:val="Heading2"/>
      </w:pPr>
      <w:r>
        <w:t xml:space="preserve">Being considerate </w:t>
      </w:r>
      <w:r w:rsidR="00FF26B1">
        <w:t>of</w:t>
      </w:r>
      <w:r>
        <w:t xml:space="preserve"> p</w:t>
      </w:r>
      <w:r w:rsidR="00EB727F" w:rsidRPr="00122222">
        <w:t>eople who have learning disabilities</w:t>
      </w:r>
    </w:p>
    <w:p w14:paraId="4DF8E791" w14:textId="6B0E4EBA" w:rsidR="00643A31" w:rsidRDefault="00643A31" w:rsidP="00122222">
      <w:pPr>
        <w:autoSpaceDE w:val="0"/>
        <w:autoSpaceDN w:val="0"/>
        <w:adjustRightInd w:val="0"/>
        <w:spacing w:after="0" w:line="276" w:lineRule="auto"/>
        <w:rPr>
          <w:rFonts w:cstheme="minorHAnsi"/>
          <w:color w:val="000000"/>
          <w:sz w:val="24"/>
          <w:szCs w:val="24"/>
        </w:rPr>
      </w:pPr>
      <w:r>
        <w:rPr>
          <w:rFonts w:cstheme="minorHAnsi"/>
          <w:color w:val="000000"/>
          <w:sz w:val="24"/>
          <w:szCs w:val="24"/>
        </w:rPr>
        <w:t>The Literacy Group supports adults who are likely to have some sort of learning disability or learning difficulty.</w:t>
      </w:r>
    </w:p>
    <w:p w14:paraId="1EEF36D3" w14:textId="3189EFB9" w:rsidR="00643A31" w:rsidRDefault="00E109D6" w:rsidP="00122222">
      <w:pPr>
        <w:autoSpaceDE w:val="0"/>
        <w:autoSpaceDN w:val="0"/>
        <w:adjustRightInd w:val="0"/>
        <w:spacing w:after="0" w:line="276" w:lineRule="auto"/>
        <w:rPr>
          <w:rFonts w:cstheme="minorHAnsi"/>
          <w:color w:val="000000"/>
          <w:sz w:val="24"/>
          <w:szCs w:val="24"/>
        </w:rPr>
      </w:pPr>
      <w:r w:rsidRPr="00E109D6">
        <w:rPr>
          <w:rFonts w:cstheme="minorHAnsi"/>
          <w:b/>
          <w:color w:val="000000"/>
          <w:sz w:val="24"/>
          <w:szCs w:val="24"/>
        </w:rPr>
        <w:t>Learning</w:t>
      </w:r>
      <w:r w:rsidR="00643A31" w:rsidRPr="00E109D6">
        <w:rPr>
          <w:rFonts w:cstheme="minorHAnsi"/>
          <w:b/>
          <w:color w:val="000000"/>
          <w:sz w:val="24"/>
          <w:szCs w:val="24"/>
        </w:rPr>
        <w:t xml:space="preserve"> Disability</w:t>
      </w:r>
      <w:r>
        <w:rPr>
          <w:rFonts w:cstheme="minorHAnsi"/>
          <w:color w:val="000000"/>
          <w:sz w:val="24"/>
          <w:szCs w:val="24"/>
        </w:rPr>
        <w:t xml:space="preserve"> – a </w:t>
      </w:r>
      <w:r w:rsidRPr="00E109D6">
        <w:rPr>
          <w:rFonts w:cstheme="minorHAnsi"/>
          <w:color w:val="000000"/>
          <w:sz w:val="24"/>
          <w:szCs w:val="24"/>
        </w:rPr>
        <w:t>processing problem can interfere with learning basic skills such as reading, writing and/or math.</w:t>
      </w:r>
      <w:r>
        <w:rPr>
          <w:rFonts w:cstheme="minorHAnsi"/>
          <w:color w:val="000000"/>
          <w:sz w:val="24"/>
          <w:szCs w:val="24"/>
        </w:rPr>
        <w:t xml:space="preserve"> In addition, time management and coping skills can be interfered with. An example of this is Dyslexia.</w:t>
      </w:r>
    </w:p>
    <w:p w14:paraId="0A3A100E" w14:textId="696663B3" w:rsidR="00643A31" w:rsidRDefault="00E109D6" w:rsidP="00122222">
      <w:pPr>
        <w:autoSpaceDE w:val="0"/>
        <w:autoSpaceDN w:val="0"/>
        <w:adjustRightInd w:val="0"/>
        <w:spacing w:after="0" w:line="276" w:lineRule="auto"/>
        <w:rPr>
          <w:rFonts w:cstheme="minorHAnsi"/>
          <w:color w:val="000000"/>
          <w:sz w:val="24"/>
          <w:szCs w:val="24"/>
        </w:rPr>
      </w:pPr>
      <w:r w:rsidRPr="00E109D6">
        <w:rPr>
          <w:rFonts w:cstheme="minorHAnsi"/>
          <w:b/>
          <w:color w:val="000000"/>
          <w:sz w:val="24"/>
          <w:szCs w:val="24"/>
        </w:rPr>
        <w:t>Learning</w:t>
      </w:r>
      <w:r w:rsidR="00643A31" w:rsidRPr="00E109D6">
        <w:rPr>
          <w:rFonts w:cstheme="minorHAnsi"/>
          <w:b/>
          <w:color w:val="000000"/>
          <w:sz w:val="24"/>
          <w:szCs w:val="24"/>
        </w:rPr>
        <w:t xml:space="preserve"> Di</w:t>
      </w:r>
      <w:r w:rsidRPr="00E109D6">
        <w:rPr>
          <w:rFonts w:cstheme="minorHAnsi"/>
          <w:b/>
          <w:color w:val="000000"/>
          <w:sz w:val="24"/>
          <w:szCs w:val="24"/>
        </w:rPr>
        <w:t>sorder</w:t>
      </w:r>
      <w:r>
        <w:rPr>
          <w:rFonts w:cstheme="minorHAnsi"/>
          <w:color w:val="000000"/>
          <w:sz w:val="24"/>
          <w:szCs w:val="24"/>
        </w:rPr>
        <w:t xml:space="preserve"> – </w:t>
      </w:r>
      <w:proofErr w:type="gramStart"/>
      <w:r>
        <w:rPr>
          <w:rFonts w:cstheme="minorHAnsi"/>
          <w:color w:val="000000"/>
          <w:sz w:val="24"/>
          <w:szCs w:val="24"/>
        </w:rPr>
        <w:t>a</w:t>
      </w:r>
      <w:proofErr w:type="gramEnd"/>
      <w:r>
        <w:rPr>
          <w:rFonts w:cstheme="minorHAnsi"/>
          <w:color w:val="000000"/>
          <w:sz w:val="24"/>
          <w:szCs w:val="24"/>
        </w:rPr>
        <w:t xml:space="preserve"> inability to access and retain information. This could include not having the skills or tools to learn.</w:t>
      </w:r>
    </w:p>
    <w:p w14:paraId="180BAAC3" w14:textId="77777777" w:rsidR="00E109D6" w:rsidRDefault="00E109D6" w:rsidP="00122222">
      <w:pPr>
        <w:autoSpaceDE w:val="0"/>
        <w:autoSpaceDN w:val="0"/>
        <w:adjustRightInd w:val="0"/>
        <w:spacing w:after="0" w:line="276" w:lineRule="auto"/>
        <w:rPr>
          <w:rFonts w:cstheme="minorHAnsi"/>
          <w:color w:val="000000"/>
          <w:sz w:val="24"/>
          <w:szCs w:val="24"/>
        </w:rPr>
      </w:pPr>
    </w:p>
    <w:p w14:paraId="54D95864" w14:textId="13BE557D" w:rsidR="00EB727F" w:rsidRDefault="00EB727F" w:rsidP="00F1670C">
      <w:pPr>
        <w:pStyle w:val="Heading2"/>
      </w:pPr>
      <w:r w:rsidRPr="00122222">
        <w:t>Tips</w:t>
      </w:r>
      <w:r w:rsidR="00E109D6">
        <w:t xml:space="preserve"> on being considerate</w:t>
      </w:r>
    </w:p>
    <w:p w14:paraId="6C386CA2" w14:textId="7BCC626A" w:rsidR="00E109D6" w:rsidRPr="00122222" w:rsidRDefault="00E109D6" w:rsidP="00122222">
      <w:pPr>
        <w:autoSpaceDE w:val="0"/>
        <w:autoSpaceDN w:val="0"/>
        <w:adjustRightInd w:val="0"/>
        <w:spacing w:after="0" w:line="276" w:lineRule="auto"/>
        <w:rPr>
          <w:rFonts w:cstheme="minorHAnsi"/>
          <w:b/>
          <w:bCs/>
          <w:color w:val="000000"/>
          <w:sz w:val="24"/>
          <w:szCs w:val="24"/>
        </w:rPr>
      </w:pPr>
      <w:r>
        <w:rPr>
          <w:rFonts w:cstheme="minorHAnsi"/>
          <w:b/>
          <w:bCs/>
          <w:color w:val="000000"/>
          <w:sz w:val="24"/>
          <w:szCs w:val="24"/>
        </w:rPr>
        <w:t>These tips cover the very basics of primary communication with the client/learner. If you are required to work with the client/learner in an academic format, then you must take the training provided by TLG.</w:t>
      </w:r>
    </w:p>
    <w:p w14:paraId="5435C669" w14:textId="5785577C" w:rsidR="00EB727F" w:rsidRPr="00475593" w:rsidRDefault="00EB727F" w:rsidP="00475593">
      <w:pPr>
        <w:pStyle w:val="ListParagraph"/>
        <w:numPr>
          <w:ilvl w:val="0"/>
          <w:numId w:val="10"/>
        </w:numPr>
        <w:autoSpaceDE w:val="0"/>
        <w:autoSpaceDN w:val="0"/>
        <w:adjustRightInd w:val="0"/>
        <w:spacing w:after="0" w:line="276" w:lineRule="auto"/>
        <w:rPr>
          <w:rFonts w:cstheme="minorHAnsi"/>
          <w:color w:val="000000"/>
          <w:sz w:val="24"/>
          <w:szCs w:val="24"/>
        </w:rPr>
      </w:pPr>
      <w:r w:rsidRPr="00475593">
        <w:rPr>
          <w:rFonts w:cstheme="minorHAnsi"/>
          <w:color w:val="000000"/>
          <w:sz w:val="24"/>
          <w:szCs w:val="24"/>
        </w:rPr>
        <w:t>Be patient</w:t>
      </w:r>
      <w:r w:rsidR="00E109D6" w:rsidRPr="00475593">
        <w:rPr>
          <w:rFonts w:cstheme="minorHAnsi"/>
          <w:color w:val="000000"/>
          <w:sz w:val="24"/>
          <w:szCs w:val="24"/>
        </w:rPr>
        <w:t xml:space="preserve"> when giving instructions</w:t>
      </w:r>
      <w:r w:rsidRPr="00475593">
        <w:rPr>
          <w:rFonts w:cstheme="minorHAnsi"/>
          <w:color w:val="000000"/>
          <w:sz w:val="24"/>
          <w:szCs w:val="24"/>
        </w:rPr>
        <w:t xml:space="preserve"> – people with some learning disabilities may take a little longer to process</w:t>
      </w:r>
      <w:r w:rsidR="00E109D6" w:rsidRPr="00475593">
        <w:rPr>
          <w:rFonts w:cstheme="minorHAnsi"/>
          <w:color w:val="000000"/>
          <w:sz w:val="24"/>
          <w:szCs w:val="24"/>
        </w:rPr>
        <w:t xml:space="preserve"> </w:t>
      </w:r>
      <w:r w:rsidRPr="00475593">
        <w:rPr>
          <w:rFonts w:cstheme="minorHAnsi"/>
          <w:color w:val="000000"/>
          <w:sz w:val="24"/>
          <w:szCs w:val="24"/>
        </w:rPr>
        <w:t>information, to understand and to respond</w:t>
      </w:r>
    </w:p>
    <w:p w14:paraId="19AAC0AE" w14:textId="3158C0F5" w:rsidR="00EB727F" w:rsidRPr="00475593" w:rsidRDefault="00EB727F" w:rsidP="00475593">
      <w:pPr>
        <w:pStyle w:val="ListParagraph"/>
        <w:numPr>
          <w:ilvl w:val="0"/>
          <w:numId w:val="10"/>
        </w:numPr>
        <w:autoSpaceDE w:val="0"/>
        <w:autoSpaceDN w:val="0"/>
        <w:adjustRightInd w:val="0"/>
        <w:spacing w:after="0" w:line="276" w:lineRule="auto"/>
        <w:rPr>
          <w:rFonts w:cstheme="minorHAnsi"/>
          <w:color w:val="000000"/>
          <w:sz w:val="24"/>
          <w:szCs w:val="24"/>
        </w:rPr>
      </w:pPr>
      <w:r w:rsidRPr="00475593">
        <w:rPr>
          <w:rFonts w:cstheme="minorHAnsi"/>
          <w:color w:val="000000"/>
          <w:sz w:val="24"/>
          <w:szCs w:val="24"/>
        </w:rPr>
        <w:t xml:space="preserve">Try to provide information in a way that works for </w:t>
      </w:r>
      <w:r w:rsidR="00E109D6" w:rsidRPr="00475593">
        <w:rPr>
          <w:rFonts w:cstheme="minorHAnsi"/>
          <w:color w:val="000000"/>
          <w:sz w:val="24"/>
          <w:szCs w:val="24"/>
        </w:rPr>
        <w:t>the client/learner. Be prepared to work with visual tools such as pictures</w:t>
      </w:r>
      <w:r w:rsidR="00871EC8" w:rsidRPr="00475593">
        <w:rPr>
          <w:rFonts w:cstheme="minorHAnsi"/>
          <w:color w:val="000000"/>
          <w:sz w:val="24"/>
          <w:szCs w:val="24"/>
        </w:rPr>
        <w:t>, physically showing what you are talking about</w:t>
      </w:r>
      <w:r w:rsidR="00E109D6" w:rsidRPr="00475593">
        <w:rPr>
          <w:rFonts w:cstheme="minorHAnsi"/>
          <w:color w:val="000000"/>
          <w:sz w:val="24"/>
          <w:szCs w:val="24"/>
        </w:rPr>
        <w:t xml:space="preserve"> or</w:t>
      </w:r>
      <w:r w:rsidR="00871EC8" w:rsidRPr="00475593">
        <w:rPr>
          <w:rFonts w:cstheme="minorHAnsi"/>
          <w:color w:val="000000"/>
          <w:sz w:val="24"/>
          <w:szCs w:val="24"/>
        </w:rPr>
        <w:t xml:space="preserve"> through</w:t>
      </w:r>
      <w:r w:rsidR="00E109D6" w:rsidRPr="00475593">
        <w:rPr>
          <w:rFonts w:cstheme="minorHAnsi"/>
          <w:color w:val="000000"/>
          <w:sz w:val="24"/>
          <w:szCs w:val="24"/>
        </w:rPr>
        <w:t xml:space="preserve"> written instruction</w:t>
      </w:r>
    </w:p>
    <w:p w14:paraId="46AE8F27" w14:textId="5AF7ABE8" w:rsidR="00EB727F" w:rsidRPr="00475593" w:rsidRDefault="00EB727F" w:rsidP="00475593">
      <w:pPr>
        <w:pStyle w:val="ListParagraph"/>
        <w:numPr>
          <w:ilvl w:val="0"/>
          <w:numId w:val="10"/>
        </w:numPr>
        <w:autoSpaceDE w:val="0"/>
        <w:autoSpaceDN w:val="0"/>
        <w:adjustRightInd w:val="0"/>
        <w:spacing w:after="0" w:line="276" w:lineRule="auto"/>
        <w:rPr>
          <w:rFonts w:cstheme="minorHAnsi"/>
          <w:color w:val="000000"/>
          <w:sz w:val="24"/>
          <w:szCs w:val="24"/>
        </w:rPr>
      </w:pPr>
      <w:r w:rsidRPr="00475593">
        <w:rPr>
          <w:rFonts w:cstheme="minorHAnsi"/>
          <w:color w:val="000000"/>
          <w:sz w:val="24"/>
          <w:szCs w:val="24"/>
        </w:rPr>
        <w:t>Be willing to rephrase or explain something again in another way</w:t>
      </w:r>
    </w:p>
    <w:p w14:paraId="31B6B0FF" w14:textId="07F56D25" w:rsidR="00EB727F" w:rsidRPr="00122222" w:rsidRDefault="00EB727F" w:rsidP="00122222">
      <w:pPr>
        <w:autoSpaceDE w:val="0"/>
        <w:autoSpaceDN w:val="0"/>
        <w:adjustRightInd w:val="0"/>
        <w:spacing w:after="0" w:line="276" w:lineRule="auto"/>
        <w:rPr>
          <w:rFonts w:cstheme="minorHAnsi"/>
          <w:color w:val="000000"/>
          <w:sz w:val="24"/>
          <w:szCs w:val="24"/>
        </w:rPr>
      </w:pPr>
    </w:p>
    <w:p w14:paraId="48B0FAB5" w14:textId="68C6A646" w:rsidR="00EB727F" w:rsidRPr="00122222" w:rsidRDefault="00871EC8" w:rsidP="00F1670C">
      <w:pPr>
        <w:pStyle w:val="Heading2"/>
      </w:pPr>
      <w:r>
        <w:t xml:space="preserve">Being considerate </w:t>
      </w:r>
      <w:r w:rsidR="00FF26B1">
        <w:t>of</w:t>
      </w:r>
      <w:r>
        <w:t xml:space="preserve"> p</w:t>
      </w:r>
      <w:r w:rsidR="00EB727F" w:rsidRPr="00122222">
        <w:t>eople who have developmental disabilities</w:t>
      </w:r>
    </w:p>
    <w:p w14:paraId="28002515" w14:textId="07E2689E" w:rsidR="00EB727F" w:rsidRDefault="00871EC8" w:rsidP="00122222">
      <w:pPr>
        <w:autoSpaceDE w:val="0"/>
        <w:autoSpaceDN w:val="0"/>
        <w:adjustRightInd w:val="0"/>
        <w:spacing w:after="0" w:line="276" w:lineRule="auto"/>
        <w:rPr>
          <w:rFonts w:cstheme="minorHAnsi"/>
          <w:color w:val="000000"/>
          <w:sz w:val="24"/>
          <w:szCs w:val="24"/>
        </w:rPr>
      </w:pPr>
      <w:r>
        <w:rPr>
          <w:rFonts w:cstheme="minorHAnsi"/>
          <w:color w:val="000000"/>
          <w:sz w:val="24"/>
          <w:szCs w:val="24"/>
        </w:rPr>
        <w:t>There is a high chance that clients/learners seeking support from The Literacy Group may have a d</w:t>
      </w:r>
      <w:r w:rsidR="00EB727F" w:rsidRPr="00122222">
        <w:rPr>
          <w:rFonts w:cstheme="minorHAnsi"/>
          <w:color w:val="000000"/>
          <w:sz w:val="24"/>
          <w:szCs w:val="24"/>
        </w:rPr>
        <w:t>evelopmental disabili</w:t>
      </w:r>
      <w:r w:rsidR="00FF26B1">
        <w:rPr>
          <w:rFonts w:cstheme="minorHAnsi"/>
          <w:color w:val="000000"/>
          <w:sz w:val="24"/>
          <w:szCs w:val="24"/>
        </w:rPr>
        <w:t>ty</w:t>
      </w:r>
      <w:r>
        <w:rPr>
          <w:rFonts w:cstheme="minorHAnsi"/>
          <w:color w:val="000000"/>
          <w:sz w:val="24"/>
          <w:szCs w:val="24"/>
        </w:rPr>
        <w:t>. These disabilities can be physical or mental and in some cases unseen on primary discussion. The client/learner’s disability</w:t>
      </w:r>
      <w:r w:rsidR="00EB727F" w:rsidRPr="00122222">
        <w:rPr>
          <w:rFonts w:cstheme="minorHAnsi"/>
          <w:color w:val="000000"/>
          <w:sz w:val="24"/>
          <w:szCs w:val="24"/>
        </w:rPr>
        <w:t xml:space="preserve"> can mild</w:t>
      </w:r>
      <w:r>
        <w:rPr>
          <w:rFonts w:cstheme="minorHAnsi"/>
          <w:color w:val="000000"/>
          <w:sz w:val="24"/>
          <w:szCs w:val="24"/>
        </w:rPr>
        <w:t xml:space="preserve">ly </w:t>
      </w:r>
      <w:r w:rsidR="00EB727F" w:rsidRPr="00122222">
        <w:rPr>
          <w:rFonts w:cstheme="minorHAnsi"/>
          <w:color w:val="000000"/>
          <w:sz w:val="24"/>
          <w:szCs w:val="24"/>
        </w:rPr>
        <w:t>or profoundly</w:t>
      </w:r>
      <w:r>
        <w:rPr>
          <w:rFonts w:cstheme="minorHAnsi"/>
          <w:color w:val="000000"/>
          <w:sz w:val="24"/>
          <w:szCs w:val="24"/>
        </w:rPr>
        <w:t xml:space="preserve"> </w:t>
      </w:r>
      <w:r w:rsidR="00EB727F" w:rsidRPr="00122222">
        <w:rPr>
          <w:rFonts w:cstheme="minorHAnsi"/>
          <w:color w:val="000000"/>
          <w:sz w:val="24"/>
          <w:szCs w:val="24"/>
        </w:rPr>
        <w:t xml:space="preserve">limit </w:t>
      </w:r>
      <w:r w:rsidR="00B72238">
        <w:rPr>
          <w:rFonts w:cstheme="minorHAnsi"/>
          <w:color w:val="000000"/>
          <w:sz w:val="24"/>
          <w:szCs w:val="24"/>
        </w:rPr>
        <w:t xml:space="preserve">their </w:t>
      </w:r>
      <w:r w:rsidR="00EB727F" w:rsidRPr="00122222">
        <w:rPr>
          <w:rFonts w:cstheme="minorHAnsi"/>
          <w:color w:val="000000"/>
          <w:sz w:val="24"/>
          <w:szCs w:val="24"/>
        </w:rPr>
        <w:t xml:space="preserve">ability to learn, communicate, do </w:t>
      </w:r>
      <w:proofErr w:type="spellStart"/>
      <w:r w:rsidR="00EB727F" w:rsidRPr="00122222">
        <w:rPr>
          <w:rFonts w:cstheme="minorHAnsi"/>
          <w:color w:val="000000"/>
          <w:sz w:val="24"/>
          <w:szCs w:val="24"/>
        </w:rPr>
        <w:t>everyday</w:t>
      </w:r>
      <w:proofErr w:type="spellEnd"/>
      <w:r w:rsidR="00EB727F" w:rsidRPr="00122222">
        <w:rPr>
          <w:rFonts w:cstheme="minorHAnsi"/>
          <w:color w:val="000000"/>
          <w:sz w:val="24"/>
          <w:szCs w:val="24"/>
        </w:rPr>
        <w:t xml:space="preserve"> physical activities and live independently.</w:t>
      </w:r>
    </w:p>
    <w:p w14:paraId="0C38848F" w14:textId="77777777" w:rsidR="00871EC8" w:rsidRPr="00122222" w:rsidRDefault="00871EC8" w:rsidP="00122222">
      <w:pPr>
        <w:autoSpaceDE w:val="0"/>
        <w:autoSpaceDN w:val="0"/>
        <w:adjustRightInd w:val="0"/>
        <w:spacing w:after="0" w:line="276" w:lineRule="auto"/>
        <w:rPr>
          <w:rFonts w:cstheme="minorHAnsi"/>
          <w:color w:val="000000"/>
          <w:sz w:val="24"/>
          <w:szCs w:val="24"/>
        </w:rPr>
      </w:pPr>
    </w:p>
    <w:p w14:paraId="6DE600E2" w14:textId="45082250" w:rsidR="00EB727F" w:rsidRPr="00122222" w:rsidRDefault="00EB727F" w:rsidP="00F1670C">
      <w:pPr>
        <w:pStyle w:val="Heading2"/>
      </w:pPr>
      <w:r w:rsidRPr="00122222">
        <w:t>Tips</w:t>
      </w:r>
      <w:r w:rsidR="00871EC8">
        <w:t xml:space="preserve"> on being considerate</w:t>
      </w:r>
    </w:p>
    <w:p w14:paraId="2BBCDE28" w14:textId="60F1FF1F" w:rsidR="00EB727F" w:rsidRPr="00475593" w:rsidRDefault="00EB727F" w:rsidP="00475593">
      <w:pPr>
        <w:pStyle w:val="ListParagraph"/>
        <w:numPr>
          <w:ilvl w:val="0"/>
          <w:numId w:val="9"/>
        </w:numPr>
        <w:autoSpaceDE w:val="0"/>
        <w:autoSpaceDN w:val="0"/>
        <w:adjustRightInd w:val="0"/>
        <w:spacing w:after="0" w:line="276" w:lineRule="auto"/>
        <w:rPr>
          <w:rFonts w:cstheme="minorHAnsi"/>
          <w:color w:val="000000"/>
          <w:sz w:val="24"/>
          <w:szCs w:val="24"/>
        </w:rPr>
      </w:pPr>
      <w:r w:rsidRPr="00475593">
        <w:rPr>
          <w:rFonts w:cstheme="minorHAnsi"/>
          <w:color w:val="000000"/>
          <w:sz w:val="24"/>
          <w:szCs w:val="24"/>
        </w:rPr>
        <w:t>Don’t make assumptions about what a person can or cannot do</w:t>
      </w:r>
    </w:p>
    <w:p w14:paraId="27A146D2" w14:textId="131F5EE3" w:rsidR="008B45AF" w:rsidRPr="00475593" w:rsidRDefault="00EB727F" w:rsidP="00475593">
      <w:pPr>
        <w:pStyle w:val="ListParagraph"/>
        <w:numPr>
          <w:ilvl w:val="0"/>
          <w:numId w:val="9"/>
        </w:numPr>
        <w:autoSpaceDE w:val="0"/>
        <w:autoSpaceDN w:val="0"/>
        <w:adjustRightInd w:val="0"/>
        <w:spacing w:after="0" w:line="276" w:lineRule="auto"/>
        <w:rPr>
          <w:rFonts w:cstheme="minorHAnsi"/>
          <w:color w:val="000000"/>
          <w:sz w:val="24"/>
          <w:szCs w:val="24"/>
        </w:rPr>
      </w:pPr>
      <w:r w:rsidRPr="00475593">
        <w:rPr>
          <w:rFonts w:cstheme="minorHAnsi"/>
          <w:color w:val="000000"/>
          <w:sz w:val="24"/>
          <w:szCs w:val="24"/>
        </w:rPr>
        <w:t>Use plain language</w:t>
      </w:r>
      <w:r w:rsidR="008B45AF" w:rsidRPr="00475593">
        <w:rPr>
          <w:rFonts w:cstheme="minorHAnsi"/>
          <w:color w:val="000000"/>
          <w:sz w:val="24"/>
          <w:szCs w:val="24"/>
        </w:rPr>
        <w:t xml:space="preserve"> and p</w:t>
      </w:r>
      <w:r w:rsidRPr="00475593">
        <w:rPr>
          <w:rFonts w:cstheme="minorHAnsi"/>
          <w:color w:val="000000"/>
          <w:sz w:val="24"/>
          <w:szCs w:val="24"/>
        </w:rPr>
        <w:t>rovide one piece of information at a time</w:t>
      </w:r>
    </w:p>
    <w:p w14:paraId="08824C9D" w14:textId="1F7E9E0D" w:rsidR="00EB727F" w:rsidRPr="00475593" w:rsidRDefault="00EB727F" w:rsidP="00475593">
      <w:pPr>
        <w:pStyle w:val="ListParagraph"/>
        <w:numPr>
          <w:ilvl w:val="0"/>
          <w:numId w:val="9"/>
        </w:numPr>
        <w:autoSpaceDE w:val="0"/>
        <w:autoSpaceDN w:val="0"/>
        <w:adjustRightInd w:val="0"/>
        <w:spacing w:after="0" w:line="276" w:lineRule="auto"/>
        <w:rPr>
          <w:rFonts w:cstheme="minorHAnsi"/>
          <w:color w:val="000000"/>
          <w:sz w:val="24"/>
          <w:szCs w:val="24"/>
        </w:rPr>
      </w:pPr>
      <w:r w:rsidRPr="00475593">
        <w:rPr>
          <w:rFonts w:cstheme="minorHAnsi"/>
          <w:color w:val="000000"/>
          <w:sz w:val="24"/>
          <w:szCs w:val="24"/>
        </w:rPr>
        <w:t xml:space="preserve">Ask the </w:t>
      </w:r>
      <w:r w:rsidR="00475593" w:rsidRPr="00475593">
        <w:rPr>
          <w:rFonts w:cstheme="minorHAnsi"/>
          <w:color w:val="000000"/>
          <w:sz w:val="24"/>
          <w:szCs w:val="24"/>
        </w:rPr>
        <w:t>client/learner</w:t>
      </w:r>
      <w:r w:rsidRPr="00475593">
        <w:rPr>
          <w:rFonts w:cstheme="minorHAnsi"/>
          <w:color w:val="000000"/>
          <w:sz w:val="24"/>
          <w:szCs w:val="24"/>
        </w:rPr>
        <w:t xml:space="preserve"> if they need help reading </w:t>
      </w:r>
      <w:r w:rsidR="00475593" w:rsidRPr="00475593">
        <w:rPr>
          <w:rFonts w:cstheme="minorHAnsi"/>
          <w:color w:val="000000"/>
          <w:sz w:val="24"/>
          <w:szCs w:val="24"/>
        </w:rPr>
        <w:t>any</w:t>
      </w:r>
      <w:r w:rsidRPr="00475593">
        <w:rPr>
          <w:rFonts w:cstheme="minorHAnsi"/>
          <w:color w:val="000000"/>
          <w:sz w:val="24"/>
          <w:szCs w:val="24"/>
        </w:rPr>
        <w:t xml:space="preserve"> material or completing a</w:t>
      </w:r>
      <w:r w:rsidR="00AD766D">
        <w:rPr>
          <w:rFonts w:cstheme="minorHAnsi"/>
          <w:color w:val="000000"/>
          <w:sz w:val="24"/>
          <w:szCs w:val="24"/>
        </w:rPr>
        <w:t xml:space="preserve">ny </w:t>
      </w:r>
      <w:r w:rsidRPr="00475593">
        <w:rPr>
          <w:rFonts w:cstheme="minorHAnsi"/>
          <w:color w:val="000000"/>
          <w:sz w:val="24"/>
          <w:szCs w:val="24"/>
        </w:rPr>
        <w:t>form</w:t>
      </w:r>
      <w:r w:rsidR="00475593" w:rsidRPr="00475593">
        <w:rPr>
          <w:rFonts w:cstheme="minorHAnsi"/>
          <w:color w:val="000000"/>
          <w:sz w:val="24"/>
          <w:szCs w:val="24"/>
        </w:rPr>
        <w:t>s/agreements</w:t>
      </w:r>
    </w:p>
    <w:p w14:paraId="09C1CFD9" w14:textId="212D4396" w:rsidR="00EB727F" w:rsidRPr="00122222" w:rsidRDefault="00AD766D" w:rsidP="00F1670C">
      <w:pPr>
        <w:pStyle w:val="Heading2"/>
      </w:pPr>
      <w:r>
        <w:lastRenderedPageBreak/>
        <w:t xml:space="preserve">Being considerate </w:t>
      </w:r>
      <w:r w:rsidR="00B72238">
        <w:t xml:space="preserve">of </w:t>
      </w:r>
      <w:r>
        <w:t>p</w:t>
      </w:r>
      <w:r w:rsidR="00EB727F" w:rsidRPr="00122222">
        <w:t>eople who have mental health disabilities</w:t>
      </w:r>
    </w:p>
    <w:p w14:paraId="166D1581" w14:textId="5CF98D26" w:rsidR="00AD766D"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 xml:space="preserve">Mental health disability </w:t>
      </w:r>
      <w:r w:rsidR="00AD766D">
        <w:rPr>
          <w:rFonts w:cstheme="minorHAnsi"/>
          <w:color w:val="000000"/>
          <w:sz w:val="24"/>
          <w:szCs w:val="24"/>
        </w:rPr>
        <w:t>defines many</w:t>
      </w:r>
      <w:r w:rsidRPr="00122222">
        <w:rPr>
          <w:rFonts w:cstheme="minorHAnsi"/>
          <w:color w:val="000000"/>
          <w:sz w:val="24"/>
          <w:szCs w:val="24"/>
        </w:rPr>
        <w:t xml:space="preserve"> disorders that can range in severity. It can affect a</w:t>
      </w:r>
      <w:r w:rsidR="00AD766D">
        <w:rPr>
          <w:rFonts w:cstheme="minorHAnsi"/>
          <w:color w:val="000000"/>
          <w:sz w:val="24"/>
          <w:szCs w:val="24"/>
        </w:rPr>
        <w:t xml:space="preserve"> </w:t>
      </w:r>
      <w:r w:rsidRPr="00122222">
        <w:rPr>
          <w:rFonts w:cstheme="minorHAnsi"/>
          <w:color w:val="000000"/>
          <w:sz w:val="24"/>
          <w:szCs w:val="24"/>
        </w:rPr>
        <w:t>person’s ability to</w:t>
      </w:r>
      <w:r w:rsidR="00AD766D">
        <w:rPr>
          <w:rFonts w:cstheme="minorHAnsi"/>
          <w:color w:val="000000"/>
          <w:sz w:val="24"/>
          <w:szCs w:val="24"/>
        </w:rPr>
        <w:t>:</w:t>
      </w:r>
    </w:p>
    <w:p w14:paraId="057F6151" w14:textId="6E11C088" w:rsidR="00AD766D" w:rsidRPr="00AD766D" w:rsidRDefault="00EB727F" w:rsidP="00AD766D">
      <w:pPr>
        <w:pStyle w:val="ListParagraph"/>
        <w:numPr>
          <w:ilvl w:val="0"/>
          <w:numId w:val="11"/>
        </w:numPr>
        <w:autoSpaceDE w:val="0"/>
        <w:autoSpaceDN w:val="0"/>
        <w:adjustRightInd w:val="0"/>
        <w:spacing w:after="0" w:line="276" w:lineRule="auto"/>
        <w:rPr>
          <w:rFonts w:cstheme="minorHAnsi"/>
          <w:color w:val="000000"/>
          <w:sz w:val="24"/>
          <w:szCs w:val="24"/>
        </w:rPr>
      </w:pPr>
      <w:r w:rsidRPr="00AD766D">
        <w:rPr>
          <w:rFonts w:cstheme="minorHAnsi"/>
          <w:color w:val="000000"/>
          <w:sz w:val="24"/>
          <w:szCs w:val="24"/>
        </w:rPr>
        <w:t>think clearly</w:t>
      </w:r>
    </w:p>
    <w:p w14:paraId="1732FA0F" w14:textId="3DFB55A7" w:rsidR="00AD766D" w:rsidRPr="00AD766D" w:rsidRDefault="00AD766D" w:rsidP="00AD766D">
      <w:pPr>
        <w:pStyle w:val="ListParagraph"/>
        <w:numPr>
          <w:ilvl w:val="0"/>
          <w:numId w:val="11"/>
        </w:numPr>
        <w:autoSpaceDE w:val="0"/>
        <w:autoSpaceDN w:val="0"/>
        <w:adjustRightInd w:val="0"/>
        <w:spacing w:after="0" w:line="276" w:lineRule="auto"/>
        <w:rPr>
          <w:rFonts w:cstheme="minorHAnsi"/>
          <w:color w:val="000000"/>
          <w:sz w:val="24"/>
          <w:szCs w:val="24"/>
        </w:rPr>
      </w:pPr>
      <w:r>
        <w:rPr>
          <w:rFonts w:cstheme="minorHAnsi"/>
          <w:color w:val="000000"/>
          <w:sz w:val="24"/>
          <w:szCs w:val="24"/>
        </w:rPr>
        <w:t>c</w:t>
      </w:r>
      <w:r w:rsidRPr="00AD766D">
        <w:rPr>
          <w:rFonts w:cstheme="minorHAnsi"/>
          <w:color w:val="000000"/>
          <w:sz w:val="24"/>
          <w:szCs w:val="24"/>
        </w:rPr>
        <w:t>ommunicate</w:t>
      </w:r>
    </w:p>
    <w:p w14:paraId="2651F906" w14:textId="2E0D1571" w:rsidR="00AD766D" w:rsidRPr="00AD766D" w:rsidRDefault="00AD766D" w:rsidP="00AD766D">
      <w:pPr>
        <w:pStyle w:val="ListParagraph"/>
        <w:numPr>
          <w:ilvl w:val="0"/>
          <w:numId w:val="11"/>
        </w:numPr>
        <w:autoSpaceDE w:val="0"/>
        <w:autoSpaceDN w:val="0"/>
        <w:adjustRightInd w:val="0"/>
        <w:spacing w:after="0" w:line="276" w:lineRule="auto"/>
        <w:rPr>
          <w:rFonts w:cstheme="minorHAnsi"/>
          <w:color w:val="000000"/>
          <w:sz w:val="24"/>
          <w:szCs w:val="24"/>
        </w:rPr>
      </w:pPr>
      <w:r>
        <w:rPr>
          <w:rFonts w:cstheme="minorHAnsi"/>
          <w:color w:val="000000"/>
          <w:sz w:val="24"/>
          <w:szCs w:val="24"/>
        </w:rPr>
        <w:t>c</w:t>
      </w:r>
      <w:r w:rsidRPr="00AD766D">
        <w:rPr>
          <w:rFonts w:cstheme="minorHAnsi"/>
          <w:color w:val="000000"/>
          <w:sz w:val="24"/>
          <w:szCs w:val="24"/>
        </w:rPr>
        <w:t>ontrol their emotions</w:t>
      </w:r>
    </w:p>
    <w:p w14:paraId="07AB6DEB" w14:textId="5B0A11EC" w:rsidR="00AD766D" w:rsidRPr="00AD766D" w:rsidRDefault="00EB727F" w:rsidP="00AD766D">
      <w:pPr>
        <w:pStyle w:val="ListParagraph"/>
        <w:numPr>
          <w:ilvl w:val="0"/>
          <w:numId w:val="11"/>
        </w:numPr>
        <w:autoSpaceDE w:val="0"/>
        <w:autoSpaceDN w:val="0"/>
        <w:adjustRightInd w:val="0"/>
        <w:spacing w:after="0" w:line="276" w:lineRule="auto"/>
        <w:rPr>
          <w:rFonts w:cstheme="minorHAnsi"/>
          <w:color w:val="000000"/>
          <w:sz w:val="24"/>
          <w:szCs w:val="24"/>
        </w:rPr>
      </w:pPr>
      <w:r w:rsidRPr="00AD766D">
        <w:rPr>
          <w:rFonts w:cstheme="minorHAnsi"/>
          <w:color w:val="000000"/>
          <w:sz w:val="24"/>
          <w:szCs w:val="24"/>
        </w:rPr>
        <w:t>concentrate or remember things</w:t>
      </w:r>
    </w:p>
    <w:p w14:paraId="3FE5A34D" w14:textId="6CA8C1F2" w:rsidR="00AD766D"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A person with a mental health</w:t>
      </w:r>
      <w:r w:rsidR="00AD766D">
        <w:rPr>
          <w:rFonts w:cstheme="minorHAnsi"/>
          <w:color w:val="000000"/>
          <w:sz w:val="24"/>
          <w:szCs w:val="24"/>
        </w:rPr>
        <w:t xml:space="preserve"> </w:t>
      </w:r>
      <w:r w:rsidRPr="00122222">
        <w:rPr>
          <w:rFonts w:cstheme="minorHAnsi"/>
          <w:color w:val="000000"/>
          <w:sz w:val="24"/>
          <w:szCs w:val="24"/>
        </w:rPr>
        <w:t>disability may experience</w:t>
      </w:r>
      <w:r w:rsidR="00AD766D">
        <w:rPr>
          <w:rFonts w:cstheme="minorHAnsi"/>
          <w:color w:val="000000"/>
          <w:sz w:val="24"/>
          <w:szCs w:val="24"/>
        </w:rPr>
        <w:t>:</w:t>
      </w:r>
    </w:p>
    <w:p w14:paraId="624FBC7D" w14:textId="02DC724A" w:rsidR="00AD766D" w:rsidRPr="00AD766D" w:rsidRDefault="00AD766D" w:rsidP="00AD766D">
      <w:pPr>
        <w:pStyle w:val="ListParagraph"/>
        <w:numPr>
          <w:ilvl w:val="0"/>
          <w:numId w:val="12"/>
        </w:numPr>
        <w:autoSpaceDE w:val="0"/>
        <w:autoSpaceDN w:val="0"/>
        <w:adjustRightInd w:val="0"/>
        <w:spacing w:after="0" w:line="276" w:lineRule="auto"/>
        <w:rPr>
          <w:rFonts w:cstheme="minorHAnsi"/>
          <w:color w:val="000000"/>
          <w:sz w:val="24"/>
          <w:szCs w:val="24"/>
        </w:rPr>
      </w:pPr>
      <w:r>
        <w:rPr>
          <w:rFonts w:cstheme="minorHAnsi"/>
          <w:color w:val="000000"/>
          <w:sz w:val="24"/>
          <w:szCs w:val="24"/>
        </w:rPr>
        <w:t>d</w:t>
      </w:r>
      <w:r w:rsidR="00EB727F" w:rsidRPr="00AD766D">
        <w:rPr>
          <w:rFonts w:cstheme="minorHAnsi"/>
          <w:color w:val="000000"/>
          <w:sz w:val="24"/>
          <w:szCs w:val="24"/>
        </w:rPr>
        <w:t>epression</w:t>
      </w:r>
    </w:p>
    <w:p w14:paraId="162571F5" w14:textId="46040320" w:rsidR="00AD766D" w:rsidRPr="00AD766D" w:rsidRDefault="00EB727F" w:rsidP="00AD766D">
      <w:pPr>
        <w:pStyle w:val="ListParagraph"/>
        <w:numPr>
          <w:ilvl w:val="0"/>
          <w:numId w:val="12"/>
        </w:numPr>
        <w:autoSpaceDE w:val="0"/>
        <w:autoSpaceDN w:val="0"/>
        <w:adjustRightInd w:val="0"/>
        <w:spacing w:after="0" w:line="276" w:lineRule="auto"/>
        <w:rPr>
          <w:rFonts w:cstheme="minorHAnsi"/>
          <w:color w:val="000000"/>
          <w:sz w:val="24"/>
          <w:szCs w:val="24"/>
        </w:rPr>
      </w:pPr>
      <w:r w:rsidRPr="00AD766D">
        <w:rPr>
          <w:rFonts w:cstheme="minorHAnsi"/>
          <w:color w:val="000000"/>
          <w:sz w:val="24"/>
          <w:szCs w:val="24"/>
        </w:rPr>
        <w:t>acute mood swings</w:t>
      </w:r>
    </w:p>
    <w:p w14:paraId="28DB2263" w14:textId="77777777" w:rsidR="00AD766D" w:rsidRPr="00AD766D" w:rsidRDefault="00EB727F" w:rsidP="00AD766D">
      <w:pPr>
        <w:pStyle w:val="ListParagraph"/>
        <w:numPr>
          <w:ilvl w:val="0"/>
          <w:numId w:val="12"/>
        </w:numPr>
        <w:autoSpaceDE w:val="0"/>
        <w:autoSpaceDN w:val="0"/>
        <w:adjustRightInd w:val="0"/>
        <w:spacing w:after="0" w:line="276" w:lineRule="auto"/>
        <w:rPr>
          <w:rFonts w:cstheme="minorHAnsi"/>
          <w:color w:val="000000"/>
          <w:sz w:val="24"/>
          <w:szCs w:val="24"/>
        </w:rPr>
      </w:pPr>
      <w:r w:rsidRPr="00AD766D">
        <w:rPr>
          <w:rFonts w:cstheme="minorHAnsi"/>
          <w:color w:val="000000"/>
          <w:sz w:val="24"/>
          <w:szCs w:val="24"/>
        </w:rPr>
        <w:t>anxiety due to phobias</w:t>
      </w:r>
    </w:p>
    <w:p w14:paraId="0461EB01" w14:textId="77777777" w:rsidR="00AD766D" w:rsidRPr="00AD766D" w:rsidRDefault="00EB727F" w:rsidP="00AD766D">
      <w:pPr>
        <w:pStyle w:val="ListParagraph"/>
        <w:numPr>
          <w:ilvl w:val="0"/>
          <w:numId w:val="12"/>
        </w:numPr>
        <w:autoSpaceDE w:val="0"/>
        <w:autoSpaceDN w:val="0"/>
        <w:adjustRightInd w:val="0"/>
        <w:spacing w:after="0" w:line="276" w:lineRule="auto"/>
        <w:rPr>
          <w:rFonts w:cstheme="minorHAnsi"/>
          <w:color w:val="000000"/>
          <w:sz w:val="24"/>
          <w:szCs w:val="24"/>
        </w:rPr>
      </w:pPr>
      <w:r w:rsidRPr="00AD766D">
        <w:rPr>
          <w:rFonts w:cstheme="minorHAnsi"/>
          <w:color w:val="000000"/>
          <w:sz w:val="24"/>
          <w:szCs w:val="24"/>
        </w:rPr>
        <w:t>panic disorder</w:t>
      </w:r>
    </w:p>
    <w:p w14:paraId="20D844CF" w14:textId="3B814221" w:rsidR="00EB727F" w:rsidRPr="00AD766D" w:rsidRDefault="00EB727F" w:rsidP="00AD766D">
      <w:pPr>
        <w:pStyle w:val="ListParagraph"/>
        <w:numPr>
          <w:ilvl w:val="0"/>
          <w:numId w:val="12"/>
        </w:numPr>
        <w:autoSpaceDE w:val="0"/>
        <w:autoSpaceDN w:val="0"/>
        <w:adjustRightInd w:val="0"/>
        <w:spacing w:after="0" w:line="276" w:lineRule="auto"/>
        <w:rPr>
          <w:rFonts w:cstheme="minorHAnsi"/>
          <w:color w:val="000000"/>
          <w:sz w:val="24"/>
          <w:szCs w:val="24"/>
        </w:rPr>
      </w:pPr>
      <w:r w:rsidRPr="00AD766D">
        <w:rPr>
          <w:rFonts w:cstheme="minorHAnsi"/>
          <w:color w:val="000000"/>
          <w:sz w:val="24"/>
          <w:szCs w:val="24"/>
        </w:rPr>
        <w:t>hallucinations</w:t>
      </w:r>
    </w:p>
    <w:p w14:paraId="29E39D4B" w14:textId="05F0C562" w:rsidR="00EB727F"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 xml:space="preserve">You may not know someone has a mental health disability unless you are told. </w:t>
      </w:r>
    </w:p>
    <w:p w14:paraId="00D1010B" w14:textId="77777777" w:rsidR="00AD766D" w:rsidRPr="00122222" w:rsidRDefault="00AD766D" w:rsidP="00122222">
      <w:pPr>
        <w:autoSpaceDE w:val="0"/>
        <w:autoSpaceDN w:val="0"/>
        <w:adjustRightInd w:val="0"/>
        <w:spacing w:after="0" w:line="276" w:lineRule="auto"/>
        <w:rPr>
          <w:rFonts w:cstheme="minorHAnsi"/>
          <w:color w:val="000000"/>
          <w:sz w:val="24"/>
          <w:szCs w:val="24"/>
        </w:rPr>
      </w:pPr>
    </w:p>
    <w:p w14:paraId="1C161500" w14:textId="44206B0C" w:rsidR="00EB727F" w:rsidRPr="00122222" w:rsidRDefault="00EB727F" w:rsidP="00F1670C">
      <w:pPr>
        <w:pStyle w:val="Heading2"/>
      </w:pPr>
      <w:r w:rsidRPr="00122222">
        <w:t>Tips</w:t>
      </w:r>
      <w:r w:rsidR="00AD766D">
        <w:t xml:space="preserve"> on being considerate</w:t>
      </w:r>
    </w:p>
    <w:p w14:paraId="5698C454" w14:textId="782F8D79" w:rsidR="00EB727F" w:rsidRPr="00AD766D" w:rsidRDefault="00EB727F" w:rsidP="00AD766D">
      <w:pPr>
        <w:pStyle w:val="ListParagraph"/>
        <w:numPr>
          <w:ilvl w:val="0"/>
          <w:numId w:val="13"/>
        </w:numPr>
        <w:autoSpaceDE w:val="0"/>
        <w:autoSpaceDN w:val="0"/>
        <w:adjustRightInd w:val="0"/>
        <w:spacing w:after="0" w:line="276" w:lineRule="auto"/>
        <w:rPr>
          <w:rFonts w:cstheme="minorHAnsi"/>
          <w:color w:val="000000"/>
          <w:sz w:val="24"/>
          <w:szCs w:val="24"/>
        </w:rPr>
      </w:pPr>
      <w:r w:rsidRPr="00AD766D">
        <w:rPr>
          <w:rFonts w:cstheme="minorHAnsi"/>
          <w:color w:val="000000"/>
          <w:sz w:val="24"/>
          <w:szCs w:val="24"/>
        </w:rPr>
        <w:t>If you sense or know that a c</w:t>
      </w:r>
      <w:r w:rsidR="00AD766D" w:rsidRPr="00AD766D">
        <w:rPr>
          <w:rFonts w:cstheme="minorHAnsi"/>
          <w:color w:val="000000"/>
          <w:sz w:val="24"/>
          <w:szCs w:val="24"/>
        </w:rPr>
        <w:t>lient/learner</w:t>
      </w:r>
      <w:r w:rsidRPr="00AD766D">
        <w:rPr>
          <w:rFonts w:cstheme="minorHAnsi"/>
          <w:color w:val="000000"/>
          <w:sz w:val="24"/>
          <w:szCs w:val="24"/>
        </w:rPr>
        <w:t xml:space="preserve"> has a mental health disability, treat them with the same</w:t>
      </w:r>
      <w:r w:rsidR="00AD766D" w:rsidRPr="00AD766D">
        <w:rPr>
          <w:rFonts w:cstheme="minorHAnsi"/>
          <w:color w:val="000000"/>
          <w:sz w:val="24"/>
          <w:szCs w:val="24"/>
        </w:rPr>
        <w:t xml:space="preserve"> </w:t>
      </w:r>
      <w:r w:rsidRPr="00AD766D">
        <w:rPr>
          <w:rFonts w:cstheme="minorHAnsi"/>
          <w:color w:val="000000"/>
          <w:sz w:val="24"/>
          <w:szCs w:val="24"/>
        </w:rPr>
        <w:t>respect and consideration you have for everyone else</w:t>
      </w:r>
    </w:p>
    <w:p w14:paraId="3DB0AE05" w14:textId="4E51E33B" w:rsidR="00EB727F" w:rsidRPr="00AD766D" w:rsidRDefault="00EB727F" w:rsidP="00AD766D">
      <w:pPr>
        <w:pStyle w:val="ListParagraph"/>
        <w:numPr>
          <w:ilvl w:val="0"/>
          <w:numId w:val="13"/>
        </w:numPr>
        <w:autoSpaceDE w:val="0"/>
        <w:autoSpaceDN w:val="0"/>
        <w:adjustRightInd w:val="0"/>
        <w:spacing w:after="0" w:line="276" w:lineRule="auto"/>
        <w:rPr>
          <w:rFonts w:cstheme="minorHAnsi"/>
          <w:color w:val="000000"/>
          <w:sz w:val="24"/>
          <w:szCs w:val="24"/>
        </w:rPr>
      </w:pPr>
      <w:r w:rsidRPr="00AD766D">
        <w:rPr>
          <w:rFonts w:cstheme="minorHAnsi"/>
          <w:color w:val="000000"/>
          <w:sz w:val="24"/>
          <w:szCs w:val="24"/>
        </w:rPr>
        <w:t>Be confident, calm and reassuring</w:t>
      </w:r>
    </w:p>
    <w:p w14:paraId="3E10D80C" w14:textId="4A17C2B2" w:rsidR="00EB727F" w:rsidRPr="00AD766D" w:rsidRDefault="00EB727F" w:rsidP="00AD766D">
      <w:pPr>
        <w:pStyle w:val="ListParagraph"/>
        <w:numPr>
          <w:ilvl w:val="0"/>
          <w:numId w:val="13"/>
        </w:numPr>
        <w:autoSpaceDE w:val="0"/>
        <w:autoSpaceDN w:val="0"/>
        <w:adjustRightInd w:val="0"/>
        <w:spacing w:after="0" w:line="276" w:lineRule="auto"/>
        <w:rPr>
          <w:rFonts w:cstheme="minorHAnsi"/>
          <w:color w:val="000000"/>
          <w:sz w:val="24"/>
          <w:szCs w:val="24"/>
        </w:rPr>
      </w:pPr>
      <w:r w:rsidRPr="00AD766D">
        <w:rPr>
          <w:rFonts w:cstheme="minorHAnsi"/>
          <w:color w:val="000000"/>
          <w:sz w:val="24"/>
          <w:szCs w:val="24"/>
        </w:rPr>
        <w:t xml:space="preserve">Respect </w:t>
      </w:r>
      <w:r w:rsidR="00AD766D" w:rsidRPr="00AD766D">
        <w:rPr>
          <w:rFonts w:cstheme="minorHAnsi"/>
          <w:color w:val="000000"/>
          <w:sz w:val="24"/>
          <w:szCs w:val="24"/>
        </w:rPr>
        <w:t>the client/learner’s</w:t>
      </w:r>
      <w:r w:rsidRPr="00AD766D">
        <w:rPr>
          <w:rFonts w:cstheme="minorHAnsi"/>
          <w:color w:val="000000"/>
          <w:sz w:val="24"/>
          <w:szCs w:val="24"/>
        </w:rPr>
        <w:t xml:space="preserve"> personal space</w:t>
      </w:r>
    </w:p>
    <w:p w14:paraId="6F7CF388" w14:textId="74FC1700" w:rsidR="00EB727F" w:rsidRDefault="00EB727F" w:rsidP="00AD766D">
      <w:pPr>
        <w:pStyle w:val="ListParagraph"/>
        <w:numPr>
          <w:ilvl w:val="0"/>
          <w:numId w:val="13"/>
        </w:numPr>
        <w:autoSpaceDE w:val="0"/>
        <w:autoSpaceDN w:val="0"/>
        <w:adjustRightInd w:val="0"/>
        <w:spacing w:after="0" w:line="276" w:lineRule="auto"/>
        <w:rPr>
          <w:rFonts w:cstheme="minorHAnsi"/>
          <w:color w:val="000000"/>
          <w:sz w:val="24"/>
          <w:szCs w:val="24"/>
        </w:rPr>
      </w:pPr>
      <w:r w:rsidRPr="00AD766D">
        <w:rPr>
          <w:rFonts w:cstheme="minorHAnsi"/>
          <w:color w:val="000000"/>
          <w:sz w:val="24"/>
          <w:szCs w:val="24"/>
        </w:rPr>
        <w:t xml:space="preserve">Limit distractions that could affect your </w:t>
      </w:r>
      <w:r w:rsidR="00AD766D" w:rsidRPr="00AD766D">
        <w:rPr>
          <w:rFonts w:cstheme="minorHAnsi"/>
          <w:color w:val="000000"/>
          <w:sz w:val="24"/>
          <w:szCs w:val="24"/>
        </w:rPr>
        <w:t>client/learner’s</w:t>
      </w:r>
      <w:r w:rsidRPr="00AD766D">
        <w:rPr>
          <w:rFonts w:cstheme="minorHAnsi"/>
          <w:color w:val="000000"/>
          <w:sz w:val="24"/>
          <w:szCs w:val="24"/>
        </w:rPr>
        <w:t xml:space="preserve"> ability to focus or concentrate – loud noise,</w:t>
      </w:r>
      <w:r w:rsidR="00AD766D" w:rsidRPr="00AD766D">
        <w:rPr>
          <w:rFonts w:cstheme="minorHAnsi"/>
          <w:color w:val="000000"/>
          <w:sz w:val="24"/>
          <w:szCs w:val="24"/>
        </w:rPr>
        <w:t xml:space="preserve"> </w:t>
      </w:r>
      <w:r w:rsidRPr="00AD766D">
        <w:rPr>
          <w:rFonts w:cstheme="minorHAnsi"/>
          <w:color w:val="000000"/>
          <w:sz w:val="24"/>
          <w:szCs w:val="24"/>
        </w:rPr>
        <w:t>crowded areas and interruptions could cause stress</w:t>
      </w:r>
    </w:p>
    <w:p w14:paraId="060B63D3" w14:textId="1B405EEC" w:rsidR="00AD766D" w:rsidRDefault="00AD766D" w:rsidP="00AD766D">
      <w:pPr>
        <w:pStyle w:val="ListParagraph"/>
        <w:numPr>
          <w:ilvl w:val="0"/>
          <w:numId w:val="13"/>
        </w:numPr>
        <w:autoSpaceDE w:val="0"/>
        <w:autoSpaceDN w:val="0"/>
        <w:adjustRightInd w:val="0"/>
        <w:spacing w:after="0" w:line="276" w:lineRule="auto"/>
        <w:rPr>
          <w:rFonts w:cstheme="minorHAnsi"/>
          <w:color w:val="000000"/>
          <w:sz w:val="24"/>
          <w:szCs w:val="24"/>
        </w:rPr>
      </w:pPr>
      <w:r>
        <w:rPr>
          <w:rFonts w:cstheme="minorHAnsi"/>
          <w:color w:val="000000"/>
          <w:sz w:val="24"/>
          <w:szCs w:val="24"/>
        </w:rPr>
        <w:t>Be aware of where the client/learner has been referred from, there may be information or a contact to support you</w:t>
      </w:r>
    </w:p>
    <w:p w14:paraId="0F863677" w14:textId="77777777" w:rsidR="00AD766D" w:rsidRPr="00AD766D" w:rsidRDefault="00AD766D" w:rsidP="00F1670C">
      <w:pPr>
        <w:pStyle w:val="Heading2"/>
      </w:pPr>
    </w:p>
    <w:p w14:paraId="2797A098" w14:textId="696F3D83" w:rsidR="00EB727F" w:rsidRPr="00122222" w:rsidRDefault="00AD766D" w:rsidP="00F1670C">
      <w:pPr>
        <w:pStyle w:val="Heading2"/>
      </w:pPr>
      <w:r>
        <w:t>Being considerate of p</w:t>
      </w:r>
      <w:r w:rsidR="00EB727F" w:rsidRPr="00122222">
        <w:t>eople who use assistive devices</w:t>
      </w:r>
    </w:p>
    <w:p w14:paraId="2458D90F" w14:textId="6A2F19C8" w:rsidR="00EB727F"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An assistive device is a piece of equipment a person with a disability uses to help them with daily living</w:t>
      </w:r>
      <w:r w:rsidR="00AD766D">
        <w:rPr>
          <w:rFonts w:cstheme="minorHAnsi"/>
          <w:color w:val="000000"/>
          <w:sz w:val="24"/>
          <w:szCs w:val="24"/>
        </w:rPr>
        <w:t xml:space="preserve"> </w:t>
      </w:r>
      <w:r w:rsidRPr="00122222">
        <w:rPr>
          <w:rFonts w:cstheme="minorHAnsi"/>
          <w:color w:val="000000"/>
          <w:sz w:val="24"/>
          <w:szCs w:val="24"/>
        </w:rPr>
        <w:t>(e.g., a wheelchair, screen reader, hearing aid, cane or walker, an oxygen tank).</w:t>
      </w:r>
    </w:p>
    <w:p w14:paraId="2BFD0132" w14:textId="77777777" w:rsidR="00AD766D" w:rsidRPr="00122222" w:rsidRDefault="00AD766D" w:rsidP="00122222">
      <w:pPr>
        <w:autoSpaceDE w:val="0"/>
        <w:autoSpaceDN w:val="0"/>
        <w:adjustRightInd w:val="0"/>
        <w:spacing w:after="0" w:line="276" w:lineRule="auto"/>
        <w:rPr>
          <w:rFonts w:cstheme="minorHAnsi"/>
          <w:color w:val="000000"/>
          <w:sz w:val="24"/>
          <w:szCs w:val="24"/>
        </w:rPr>
      </w:pPr>
    </w:p>
    <w:p w14:paraId="7F8BE119" w14:textId="702CA38F" w:rsidR="00EB727F" w:rsidRPr="00122222" w:rsidRDefault="00EB727F" w:rsidP="00F1670C">
      <w:pPr>
        <w:pStyle w:val="Heading2"/>
      </w:pPr>
      <w:r w:rsidRPr="00122222">
        <w:t>Tip</w:t>
      </w:r>
      <w:r w:rsidR="00AD766D">
        <w:t>s on being considerate</w:t>
      </w:r>
    </w:p>
    <w:p w14:paraId="34477551" w14:textId="34EA3655" w:rsidR="00EB727F" w:rsidRPr="00AD766D" w:rsidRDefault="00EB727F" w:rsidP="00AD766D">
      <w:pPr>
        <w:pStyle w:val="ListParagraph"/>
        <w:numPr>
          <w:ilvl w:val="0"/>
          <w:numId w:val="14"/>
        </w:numPr>
        <w:autoSpaceDE w:val="0"/>
        <w:autoSpaceDN w:val="0"/>
        <w:adjustRightInd w:val="0"/>
        <w:spacing w:after="0" w:line="276" w:lineRule="auto"/>
        <w:rPr>
          <w:rFonts w:cstheme="minorHAnsi"/>
          <w:color w:val="000000"/>
          <w:sz w:val="24"/>
          <w:szCs w:val="24"/>
        </w:rPr>
      </w:pPr>
      <w:r w:rsidRPr="00AD766D">
        <w:rPr>
          <w:rFonts w:cstheme="minorHAnsi"/>
          <w:color w:val="000000"/>
          <w:sz w:val="24"/>
          <w:szCs w:val="24"/>
        </w:rPr>
        <w:t>Don’t touch or handle any assistive device without permission</w:t>
      </w:r>
    </w:p>
    <w:p w14:paraId="346C7A5F" w14:textId="608D7CE5" w:rsidR="00EB727F" w:rsidRPr="00AD766D" w:rsidRDefault="00EB727F" w:rsidP="00AD766D">
      <w:pPr>
        <w:pStyle w:val="ListParagraph"/>
        <w:numPr>
          <w:ilvl w:val="0"/>
          <w:numId w:val="14"/>
        </w:numPr>
        <w:autoSpaceDE w:val="0"/>
        <w:autoSpaceDN w:val="0"/>
        <w:adjustRightInd w:val="0"/>
        <w:spacing w:after="0" w:line="276" w:lineRule="auto"/>
        <w:rPr>
          <w:rFonts w:cstheme="minorHAnsi"/>
          <w:color w:val="000000"/>
          <w:sz w:val="24"/>
          <w:szCs w:val="24"/>
        </w:rPr>
      </w:pPr>
      <w:r w:rsidRPr="00AD766D">
        <w:rPr>
          <w:rFonts w:cstheme="minorHAnsi"/>
          <w:color w:val="000000"/>
          <w:sz w:val="24"/>
          <w:szCs w:val="24"/>
        </w:rPr>
        <w:t xml:space="preserve">Don’t move assistive devices or equipment (e.g., canes, walkers) out of </w:t>
      </w:r>
      <w:r w:rsidR="004E4920">
        <w:rPr>
          <w:rFonts w:cstheme="minorHAnsi"/>
          <w:color w:val="000000"/>
          <w:sz w:val="24"/>
          <w:szCs w:val="24"/>
        </w:rPr>
        <w:t>the client/learne</w:t>
      </w:r>
      <w:r w:rsidRPr="00AD766D">
        <w:rPr>
          <w:rFonts w:cstheme="minorHAnsi"/>
          <w:color w:val="000000"/>
          <w:sz w:val="24"/>
          <w:szCs w:val="24"/>
        </w:rPr>
        <w:t>r</w:t>
      </w:r>
      <w:r w:rsidR="004E4920">
        <w:rPr>
          <w:rFonts w:cstheme="minorHAnsi"/>
          <w:color w:val="000000"/>
          <w:sz w:val="24"/>
          <w:szCs w:val="24"/>
        </w:rPr>
        <w:t>’s r</w:t>
      </w:r>
      <w:r w:rsidRPr="00AD766D">
        <w:rPr>
          <w:rFonts w:cstheme="minorHAnsi"/>
          <w:color w:val="000000"/>
          <w:sz w:val="24"/>
          <w:szCs w:val="24"/>
        </w:rPr>
        <w:t>each</w:t>
      </w:r>
    </w:p>
    <w:p w14:paraId="41D5CAFF" w14:textId="77777777" w:rsidR="004E4920" w:rsidRDefault="00EB727F" w:rsidP="004E4920">
      <w:pPr>
        <w:pStyle w:val="ListParagraph"/>
        <w:numPr>
          <w:ilvl w:val="0"/>
          <w:numId w:val="14"/>
        </w:numPr>
        <w:autoSpaceDE w:val="0"/>
        <w:autoSpaceDN w:val="0"/>
        <w:adjustRightInd w:val="0"/>
        <w:spacing w:after="0" w:line="276" w:lineRule="auto"/>
        <w:rPr>
          <w:rFonts w:cstheme="minorHAnsi"/>
          <w:color w:val="000000"/>
          <w:sz w:val="24"/>
          <w:szCs w:val="24"/>
        </w:rPr>
      </w:pPr>
      <w:r w:rsidRPr="00AD766D">
        <w:rPr>
          <w:rFonts w:cstheme="minorHAnsi"/>
          <w:color w:val="000000"/>
          <w:sz w:val="24"/>
          <w:szCs w:val="24"/>
        </w:rPr>
        <w:t xml:space="preserve">Let your </w:t>
      </w:r>
      <w:r w:rsidR="004E4920">
        <w:rPr>
          <w:rFonts w:cstheme="minorHAnsi"/>
          <w:color w:val="000000"/>
          <w:sz w:val="24"/>
          <w:szCs w:val="24"/>
        </w:rPr>
        <w:t>client/learner</w:t>
      </w:r>
      <w:r w:rsidRPr="00AD766D">
        <w:rPr>
          <w:rFonts w:cstheme="minorHAnsi"/>
          <w:color w:val="000000"/>
          <w:sz w:val="24"/>
          <w:szCs w:val="24"/>
        </w:rPr>
        <w:t xml:space="preserve"> know about accessible features in the immediate environment that </w:t>
      </w:r>
      <w:r w:rsidRPr="004E4920">
        <w:rPr>
          <w:rFonts w:cstheme="minorHAnsi"/>
          <w:color w:val="000000"/>
          <w:sz w:val="24"/>
          <w:szCs w:val="24"/>
        </w:rPr>
        <w:t>appropriate to their needs</w:t>
      </w:r>
      <w:r w:rsidR="004E4920">
        <w:rPr>
          <w:rFonts w:cstheme="minorHAnsi"/>
          <w:color w:val="000000"/>
          <w:sz w:val="24"/>
          <w:szCs w:val="24"/>
        </w:rPr>
        <w:t>. At The Literacy Group, these include:</w:t>
      </w:r>
    </w:p>
    <w:p w14:paraId="241B1186" w14:textId="77777777" w:rsidR="004E4920" w:rsidRDefault="004E4920" w:rsidP="004E4920">
      <w:pPr>
        <w:pStyle w:val="ListParagraph"/>
        <w:numPr>
          <w:ilvl w:val="1"/>
          <w:numId w:val="14"/>
        </w:numPr>
        <w:autoSpaceDE w:val="0"/>
        <w:autoSpaceDN w:val="0"/>
        <w:adjustRightInd w:val="0"/>
        <w:spacing w:after="0" w:line="276" w:lineRule="auto"/>
        <w:rPr>
          <w:rFonts w:cstheme="minorHAnsi"/>
          <w:color w:val="000000"/>
          <w:sz w:val="24"/>
          <w:szCs w:val="24"/>
        </w:rPr>
      </w:pPr>
      <w:r>
        <w:rPr>
          <w:rFonts w:cstheme="minorHAnsi"/>
          <w:color w:val="000000"/>
          <w:sz w:val="24"/>
          <w:szCs w:val="24"/>
        </w:rPr>
        <w:lastRenderedPageBreak/>
        <w:t>A</w:t>
      </w:r>
      <w:r w:rsidR="00EB727F" w:rsidRPr="004E4920">
        <w:rPr>
          <w:rFonts w:cstheme="minorHAnsi"/>
          <w:color w:val="000000"/>
          <w:sz w:val="24"/>
          <w:szCs w:val="24"/>
        </w:rPr>
        <w:t>ccessible washrooms</w:t>
      </w:r>
      <w:r>
        <w:rPr>
          <w:rFonts w:cstheme="minorHAnsi"/>
          <w:color w:val="000000"/>
          <w:sz w:val="24"/>
          <w:szCs w:val="24"/>
        </w:rPr>
        <w:t xml:space="preserve"> on the fourth floor</w:t>
      </w:r>
      <w:r w:rsidR="00EB727F" w:rsidRPr="004E4920">
        <w:rPr>
          <w:rFonts w:cstheme="minorHAnsi"/>
          <w:color w:val="000000"/>
          <w:sz w:val="24"/>
          <w:szCs w:val="24"/>
        </w:rPr>
        <w:t xml:space="preserve"> </w:t>
      </w:r>
    </w:p>
    <w:p w14:paraId="3AAA61F3" w14:textId="72FD65E5" w:rsidR="00EB727F" w:rsidRDefault="004E4920" w:rsidP="004E4920">
      <w:pPr>
        <w:pStyle w:val="ListParagraph"/>
        <w:numPr>
          <w:ilvl w:val="1"/>
          <w:numId w:val="14"/>
        </w:numPr>
        <w:autoSpaceDE w:val="0"/>
        <w:autoSpaceDN w:val="0"/>
        <w:adjustRightInd w:val="0"/>
        <w:spacing w:after="0" w:line="276" w:lineRule="auto"/>
        <w:rPr>
          <w:rFonts w:cstheme="minorHAnsi"/>
          <w:color w:val="000000"/>
          <w:sz w:val="24"/>
          <w:szCs w:val="24"/>
        </w:rPr>
      </w:pPr>
      <w:r>
        <w:rPr>
          <w:rFonts w:cstheme="minorHAnsi"/>
          <w:color w:val="000000"/>
          <w:sz w:val="24"/>
          <w:szCs w:val="24"/>
        </w:rPr>
        <w:t>E</w:t>
      </w:r>
      <w:r w:rsidR="00EB727F" w:rsidRPr="004E4920">
        <w:rPr>
          <w:rFonts w:cstheme="minorHAnsi"/>
          <w:color w:val="000000"/>
          <w:sz w:val="24"/>
          <w:szCs w:val="24"/>
        </w:rPr>
        <w:t>levator</w:t>
      </w:r>
    </w:p>
    <w:p w14:paraId="7E3AFFFE" w14:textId="3925BEA9" w:rsidR="004E4920" w:rsidRDefault="004E4920" w:rsidP="004E4920">
      <w:pPr>
        <w:pStyle w:val="ListParagraph"/>
        <w:numPr>
          <w:ilvl w:val="1"/>
          <w:numId w:val="14"/>
        </w:numPr>
        <w:autoSpaceDE w:val="0"/>
        <w:autoSpaceDN w:val="0"/>
        <w:adjustRightInd w:val="0"/>
        <w:spacing w:after="0" w:line="276" w:lineRule="auto"/>
        <w:rPr>
          <w:rFonts w:cstheme="minorHAnsi"/>
          <w:color w:val="000000"/>
          <w:sz w:val="24"/>
          <w:szCs w:val="24"/>
        </w:rPr>
      </w:pPr>
      <w:r>
        <w:rPr>
          <w:rFonts w:cstheme="minorHAnsi"/>
          <w:color w:val="000000"/>
          <w:sz w:val="24"/>
          <w:szCs w:val="24"/>
        </w:rPr>
        <w:t xml:space="preserve">Ability to present forms and agreements in larger print or on different </w:t>
      </w:r>
      <w:proofErr w:type="spellStart"/>
      <w:r>
        <w:rPr>
          <w:rFonts w:cstheme="minorHAnsi"/>
          <w:color w:val="000000"/>
          <w:sz w:val="24"/>
          <w:szCs w:val="24"/>
        </w:rPr>
        <w:t>coloured</w:t>
      </w:r>
      <w:proofErr w:type="spellEnd"/>
      <w:r>
        <w:rPr>
          <w:rFonts w:cstheme="minorHAnsi"/>
          <w:color w:val="000000"/>
          <w:sz w:val="24"/>
          <w:szCs w:val="24"/>
        </w:rPr>
        <w:t xml:space="preserve"> paper</w:t>
      </w:r>
    </w:p>
    <w:p w14:paraId="3A2FB3C0" w14:textId="78103D6C" w:rsidR="004E4920" w:rsidRDefault="004E4920" w:rsidP="004E4920">
      <w:pPr>
        <w:pStyle w:val="ListParagraph"/>
        <w:numPr>
          <w:ilvl w:val="1"/>
          <w:numId w:val="14"/>
        </w:numPr>
        <w:autoSpaceDE w:val="0"/>
        <w:autoSpaceDN w:val="0"/>
        <w:adjustRightInd w:val="0"/>
        <w:spacing w:after="0" w:line="276" w:lineRule="auto"/>
        <w:rPr>
          <w:rFonts w:cstheme="minorHAnsi"/>
          <w:color w:val="000000"/>
          <w:sz w:val="24"/>
          <w:szCs w:val="24"/>
        </w:rPr>
      </w:pPr>
      <w:r>
        <w:rPr>
          <w:rFonts w:cstheme="minorHAnsi"/>
          <w:color w:val="000000"/>
          <w:sz w:val="24"/>
          <w:szCs w:val="24"/>
        </w:rPr>
        <w:t>Having a staff member complete forms for them</w:t>
      </w:r>
    </w:p>
    <w:p w14:paraId="221144E2" w14:textId="18DD116A" w:rsidR="004E4920" w:rsidRDefault="004E4920" w:rsidP="004E4920">
      <w:pPr>
        <w:pStyle w:val="ListParagraph"/>
        <w:numPr>
          <w:ilvl w:val="1"/>
          <w:numId w:val="14"/>
        </w:numPr>
        <w:autoSpaceDE w:val="0"/>
        <w:autoSpaceDN w:val="0"/>
        <w:adjustRightInd w:val="0"/>
        <w:spacing w:after="0" w:line="276" w:lineRule="auto"/>
        <w:rPr>
          <w:rFonts w:cstheme="minorHAnsi"/>
          <w:color w:val="000000"/>
          <w:sz w:val="24"/>
          <w:szCs w:val="24"/>
        </w:rPr>
      </w:pPr>
      <w:r>
        <w:rPr>
          <w:rFonts w:cstheme="minorHAnsi"/>
          <w:color w:val="000000"/>
          <w:sz w:val="24"/>
          <w:szCs w:val="24"/>
        </w:rPr>
        <w:t xml:space="preserve">Orthopedic supportive chair </w:t>
      </w:r>
    </w:p>
    <w:p w14:paraId="73F1D3C4" w14:textId="77777777" w:rsidR="004E4920" w:rsidRPr="004E4920" w:rsidRDefault="004E4920" w:rsidP="004E4920">
      <w:pPr>
        <w:pStyle w:val="ListParagraph"/>
        <w:autoSpaceDE w:val="0"/>
        <w:autoSpaceDN w:val="0"/>
        <w:adjustRightInd w:val="0"/>
        <w:spacing w:after="0" w:line="276" w:lineRule="auto"/>
        <w:ind w:left="1440"/>
        <w:rPr>
          <w:rFonts w:cstheme="minorHAnsi"/>
          <w:color w:val="000000"/>
          <w:sz w:val="24"/>
          <w:szCs w:val="24"/>
        </w:rPr>
      </w:pPr>
    </w:p>
    <w:p w14:paraId="5422FD46" w14:textId="5B25CC9F" w:rsidR="00EB727F" w:rsidRPr="00122222" w:rsidRDefault="004E4920" w:rsidP="00F1670C">
      <w:pPr>
        <w:pStyle w:val="Heading2"/>
      </w:pPr>
      <w:r>
        <w:t xml:space="preserve">Being considerate </w:t>
      </w:r>
      <w:r w:rsidR="00B72238">
        <w:t>of</w:t>
      </w:r>
      <w:r>
        <w:t xml:space="preserve"> p</w:t>
      </w:r>
      <w:r w:rsidR="00EB727F" w:rsidRPr="00122222">
        <w:t>eople who use service animals</w:t>
      </w:r>
    </w:p>
    <w:p w14:paraId="6DFB62DE" w14:textId="62F6028A" w:rsidR="00DF7611"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 xml:space="preserve">There are various types of service animals who support people with various types of disabilities. </w:t>
      </w:r>
      <w:r w:rsidR="00DF7611">
        <w:rPr>
          <w:rFonts w:cstheme="minorHAnsi"/>
          <w:color w:val="000000"/>
          <w:sz w:val="24"/>
          <w:szCs w:val="24"/>
        </w:rPr>
        <w:t>It is important that in The Literacy Group any service animal is accepted. These include, but are not limited to:</w:t>
      </w:r>
    </w:p>
    <w:p w14:paraId="217ECE39" w14:textId="3632DFBB" w:rsidR="004E4920" w:rsidRPr="00DF7611" w:rsidRDefault="004E4920" w:rsidP="00DF7611">
      <w:pPr>
        <w:pStyle w:val="ListParagraph"/>
        <w:numPr>
          <w:ilvl w:val="0"/>
          <w:numId w:val="15"/>
        </w:numPr>
        <w:autoSpaceDE w:val="0"/>
        <w:autoSpaceDN w:val="0"/>
        <w:adjustRightInd w:val="0"/>
        <w:spacing w:after="0" w:line="276" w:lineRule="auto"/>
        <w:rPr>
          <w:rFonts w:cstheme="minorHAnsi"/>
          <w:color w:val="000000"/>
          <w:sz w:val="24"/>
          <w:szCs w:val="24"/>
        </w:rPr>
      </w:pPr>
      <w:r w:rsidRPr="00DF7611">
        <w:rPr>
          <w:rFonts w:cstheme="minorHAnsi"/>
          <w:color w:val="000000"/>
          <w:sz w:val="24"/>
          <w:szCs w:val="24"/>
        </w:rPr>
        <w:t>V</w:t>
      </w:r>
      <w:r w:rsidR="00EB727F" w:rsidRPr="00DF7611">
        <w:rPr>
          <w:rFonts w:cstheme="minorHAnsi"/>
          <w:color w:val="000000"/>
          <w:sz w:val="24"/>
          <w:szCs w:val="24"/>
        </w:rPr>
        <w:t>ision loss guide dog</w:t>
      </w:r>
    </w:p>
    <w:p w14:paraId="378DCAC3" w14:textId="77777777" w:rsidR="004E4920" w:rsidRPr="00DF7611" w:rsidRDefault="00EB727F" w:rsidP="00DF7611">
      <w:pPr>
        <w:pStyle w:val="ListParagraph"/>
        <w:numPr>
          <w:ilvl w:val="0"/>
          <w:numId w:val="15"/>
        </w:numPr>
        <w:autoSpaceDE w:val="0"/>
        <w:autoSpaceDN w:val="0"/>
        <w:adjustRightInd w:val="0"/>
        <w:spacing w:after="0" w:line="276" w:lineRule="auto"/>
        <w:rPr>
          <w:rFonts w:cstheme="minorHAnsi"/>
          <w:color w:val="000000"/>
          <w:sz w:val="24"/>
          <w:szCs w:val="24"/>
        </w:rPr>
      </w:pPr>
      <w:r w:rsidRPr="00DF7611">
        <w:rPr>
          <w:rFonts w:cstheme="minorHAnsi"/>
          <w:color w:val="000000"/>
          <w:sz w:val="24"/>
          <w:szCs w:val="24"/>
        </w:rPr>
        <w:t xml:space="preserve">Hearing alert animals help people with hearing loss. </w:t>
      </w:r>
    </w:p>
    <w:p w14:paraId="018BD9AC" w14:textId="03AC85E7" w:rsidR="00EB727F" w:rsidRDefault="004E4920" w:rsidP="00DF7611">
      <w:pPr>
        <w:pStyle w:val="ListParagraph"/>
        <w:numPr>
          <w:ilvl w:val="0"/>
          <w:numId w:val="15"/>
        </w:numPr>
        <w:autoSpaceDE w:val="0"/>
        <w:autoSpaceDN w:val="0"/>
        <w:adjustRightInd w:val="0"/>
        <w:spacing w:after="0" w:line="276" w:lineRule="auto"/>
        <w:rPr>
          <w:rFonts w:cstheme="minorHAnsi"/>
          <w:color w:val="000000"/>
          <w:sz w:val="24"/>
          <w:szCs w:val="24"/>
        </w:rPr>
      </w:pPr>
      <w:r w:rsidRPr="00DF7611">
        <w:rPr>
          <w:rFonts w:cstheme="minorHAnsi"/>
          <w:color w:val="000000"/>
          <w:sz w:val="24"/>
          <w:szCs w:val="24"/>
        </w:rPr>
        <w:t xml:space="preserve">Specialized service animals </w:t>
      </w:r>
      <w:r w:rsidR="00EB727F" w:rsidRPr="00DF7611">
        <w:rPr>
          <w:rFonts w:cstheme="minorHAnsi"/>
          <w:color w:val="000000"/>
          <w:sz w:val="24"/>
          <w:szCs w:val="24"/>
        </w:rPr>
        <w:t>trained to alert a person to an oncoming seizure or to help people with autism, mental</w:t>
      </w:r>
      <w:r w:rsidRPr="00DF7611">
        <w:rPr>
          <w:rFonts w:cstheme="minorHAnsi"/>
          <w:color w:val="000000"/>
          <w:sz w:val="24"/>
          <w:szCs w:val="24"/>
        </w:rPr>
        <w:t xml:space="preserve"> </w:t>
      </w:r>
      <w:r w:rsidR="00EB727F" w:rsidRPr="00DF7611">
        <w:rPr>
          <w:rFonts w:cstheme="minorHAnsi"/>
          <w:color w:val="000000"/>
          <w:sz w:val="24"/>
          <w:szCs w:val="24"/>
        </w:rPr>
        <w:t>health disabilities, physical disabilities and other disabilities</w:t>
      </w:r>
    </w:p>
    <w:p w14:paraId="0C99B37B" w14:textId="77777777" w:rsidR="00DF7611" w:rsidRPr="00DF7611" w:rsidRDefault="00DF7611" w:rsidP="00DF7611">
      <w:pPr>
        <w:pStyle w:val="ListParagraph"/>
        <w:autoSpaceDE w:val="0"/>
        <w:autoSpaceDN w:val="0"/>
        <w:adjustRightInd w:val="0"/>
        <w:spacing w:after="0" w:line="276" w:lineRule="auto"/>
        <w:rPr>
          <w:rFonts w:cstheme="minorHAnsi"/>
          <w:color w:val="000000"/>
          <w:sz w:val="24"/>
          <w:szCs w:val="24"/>
        </w:rPr>
      </w:pPr>
    </w:p>
    <w:p w14:paraId="18680A29" w14:textId="3A7DB8F3" w:rsidR="00EB727F" w:rsidRDefault="00DF7611" w:rsidP="00122222">
      <w:pPr>
        <w:autoSpaceDE w:val="0"/>
        <w:autoSpaceDN w:val="0"/>
        <w:adjustRightInd w:val="0"/>
        <w:spacing w:after="0" w:line="276" w:lineRule="auto"/>
        <w:rPr>
          <w:rFonts w:cstheme="minorHAnsi"/>
          <w:color w:val="000000"/>
          <w:sz w:val="24"/>
          <w:szCs w:val="24"/>
        </w:rPr>
      </w:pPr>
      <w:r>
        <w:rPr>
          <w:rFonts w:cstheme="minorHAnsi"/>
          <w:color w:val="000000"/>
          <w:sz w:val="24"/>
          <w:szCs w:val="24"/>
        </w:rPr>
        <w:t xml:space="preserve">A Service Animal is defined if </w:t>
      </w:r>
      <w:r w:rsidR="00EB727F" w:rsidRPr="00122222">
        <w:rPr>
          <w:rFonts w:cstheme="minorHAnsi"/>
          <w:color w:val="000000"/>
          <w:sz w:val="24"/>
          <w:szCs w:val="24"/>
        </w:rPr>
        <w:t>it can be readily identified by visual indicators such as a vest or harness worn by the animal; or</w:t>
      </w:r>
      <w:r>
        <w:rPr>
          <w:rFonts w:cstheme="minorHAnsi"/>
          <w:color w:val="000000"/>
          <w:sz w:val="24"/>
          <w:szCs w:val="24"/>
        </w:rPr>
        <w:t xml:space="preserve"> </w:t>
      </w:r>
      <w:r w:rsidR="00EB727F" w:rsidRPr="00122222">
        <w:rPr>
          <w:rFonts w:cstheme="minorHAnsi"/>
          <w:color w:val="000000"/>
          <w:sz w:val="24"/>
          <w:szCs w:val="24"/>
        </w:rPr>
        <w:t>the person provides documentation from a regulated health professional confirming that they need</w:t>
      </w:r>
      <w:r>
        <w:rPr>
          <w:rFonts w:cstheme="minorHAnsi"/>
          <w:color w:val="000000"/>
          <w:sz w:val="24"/>
          <w:szCs w:val="24"/>
        </w:rPr>
        <w:t xml:space="preserve"> </w:t>
      </w:r>
      <w:r w:rsidR="00EB727F" w:rsidRPr="00122222">
        <w:rPr>
          <w:rFonts w:cstheme="minorHAnsi"/>
          <w:color w:val="000000"/>
          <w:sz w:val="24"/>
          <w:szCs w:val="24"/>
        </w:rPr>
        <w:t>the animal for reasons relating to their disability.</w:t>
      </w:r>
    </w:p>
    <w:p w14:paraId="042D1DEB" w14:textId="77777777" w:rsidR="00DF7611" w:rsidRPr="00122222" w:rsidRDefault="00DF7611" w:rsidP="00122222">
      <w:pPr>
        <w:autoSpaceDE w:val="0"/>
        <w:autoSpaceDN w:val="0"/>
        <w:adjustRightInd w:val="0"/>
        <w:spacing w:after="0" w:line="276" w:lineRule="auto"/>
        <w:rPr>
          <w:rFonts w:cstheme="minorHAnsi"/>
          <w:color w:val="000000"/>
          <w:sz w:val="24"/>
          <w:szCs w:val="24"/>
        </w:rPr>
      </w:pPr>
    </w:p>
    <w:p w14:paraId="24BBDD2F" w14:textId="5427D2AB" w:rsidR="00EB727F"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 xml:space="preserve">The law requires </w:t>
      </w:r>
      <w:r w:rsidR="00F53137">
        <w:rPr>
          <w:rFonts w:cstheme="minorHAnsi"/>
          <w:color w:val="000000"/>
          <w:sz w:val="24"/>
          <w:szCs w:val="24"/>
        </w:rPr>
        <w:t>The Literacy Group</w:t>
      </w:r>
      <w:r w:rsidRPr="00122222">
        <w:rPr>
          <w:rFonts w:cstheme="minorHAnsi"/>
          <w:color w:val="000000"/>
          <w:sz w:val="24"/>
          <w:szCs w:val="24"/>
        </w:rPr>
        <w:t xml:space="preserve"> to allow service animals on parts of </w:t>
      </w:r>
      <w:r w:rsidR="00F53137">
        <w:rPr>
          <w:rFonts w:cstheme="minorHAnsi"/>
          <w:color w:val="000000"/>
          <w:sz w:val="24"/>
          <w:szCs w:val="24"/>
        </w:rPr>
        <w:t>its</w:t>
      </w:r>
      <w:r w:rsidRPr="00122222">
        <w:rPr>
          <w:rFonts w:cstheme="minorHAnsi"/>
          <w:color w:val="000000"/>
          <w:sz w:val="24"/>
          <w:szCs w:val="24"/>
        </w:rPr>
        <w:t xml:space="preserve"> premises.</w:t>
      </w:r>
      <w:r w:rsidR="00DF7611">
        <w:rPr>
          <w:rFonts w:cstheme="minorHAnsi"/>
          <w:color w:val="000000"/>
          <w:sz w:val="24"/>
          <w:szCs w:val="24"/>
        </w:rPr>
        <w:t xml:space="preserve"> </w:t>
      </w:r>
      <w:r w:rsidRPr="00122222">
        <w:rPr>
          <w:rFonts w:cstheme="minorHAnsi"/>
          <w:color w:val="000000"/>
          <w:sz w:val="24"/>
          <w:szCs w:val="24"/>
        </w:rPr>
        <w:t>In cases where another law prohibits a service animal from entering certain areas (e.g. a service animal</w:t>
      </w:r>
      <w:r w:rsidR="00DF7611">
        <w:rPr>
          <w:rFonts w:cstheme="minorHAnsi"/>
          <w:color w:val="000000"/>
          <w:sz w:val="24"/>
          <w:szCs w:val="24"/>
        </w:rPr>
        <w:t xml:space="preserve"> </w:t>
      </w:r>
      <w:r w:rsidRPr="00122222">
        <w:rPr>
          <w:rFonts w:cstheme="minorHAnsi"/>
          <w:color w:val="000000"/>
          <w:sz w:val="24"/>
          <w:szCs w:val="24"/>
        </w:rPr>
        <w:t>would not be allowed in the kitchen of a cooking school), provide another way for the person to access</w:t>
      </w:r>
      <w:r w:rsidR="00DF7611">
        <w:rPr>
          <w:rFonts w:cstheme="minorHAnsi"/>
          <w:color w:val="000000"/>
          <w:sz w:val="24"/>
          <w:szCs w:val="24"/>
        </w:rPr>
        <w:t xml:space="preserve"> </w:t>
      </w:r>
      <w:r w:rsidRPr="00122222">
        <w:rPr>
          <w:rFonts w:cstheme="minorHAnsi"/>
          <w:color w:val="000000"/>
          <w:sz w:val="24"/>
          <w:szCs w:val="24"/>
        </w:rPr>
        <w:t>your goods, services or facilities. While service animals may be prohibited from certain areas, service</w:t>
      </w:r>
      <w:r w:rsidR="00DF7611">
        <w:rPr>
          <w:rFonts w:cstheme="minorHAnsi"/>
          <w:color w:val="000000"/>
          <w:sz w:val="24"/>
          <w:szCs w:val="24"/>
        </w:rPr>
        <w:t xml:space="preserve"> </w:t>
      </w:r>
      <w:r w:rsidRPr="00122222">
        <w:rPr>
          <w:rFonts w:cstheme="minorHAnsi"/>
          <w:color w:val="000000"/>
          <w:sz w:val="24"/>
          <w:szCs w:val="24"/>
        </w:rPr>
        <w:t>dogs are allowed in areas where food is sold, served or offered for sale.</w:t>
      </w:r>
    </w:p>
    <w:p w14:paraId="6096061A" w14:textId="77777777" w:rsidR="00F53137" w:rsidRPr="00122222" w:rsidRDefault="00F53137" w:rsidP="00122222">
      <w:pPr>
        <w:autoSpaceDE w:val="0"/>
        <w:autoSpaceDN w:val="0"/>
        <w:adjustRightInd w:val="0"/>
        <w:spacing w:after="0" w:line="276" w:lineRule="auto"/>
        <w:rPr>
          <w:rFonts w:cstheme="minorHAnsi"/>
          <w:color w:val="000000"/>
          <w:sz w:val="24"/>
          <w:szCs w:val="24"/>
        </w:rPr>
      </w:pPr>
    </w:p>
    <w:p w14:paraId="56211FE7" w14:textId="71835F2E" w:rsidR="00EB727F" w:rsidRPr="00122222" w:rsidRDefault="00EB727F" w:rsidP="00F1670C">
      <w:pPr>
        <w:pStyle w:val="Heading2"/>
      </w:pPr>
      <w:r w:rsidRPr="00122222">
        <w:t>Tips</w:t>
      </w:r>
      <w:r w:rsidR="00F53137">
        <w:t xml:space="preserve"> on being considerate</w:t>
      </w:r>
    </w:p>
    <w:p w14:paraId="3AEE020C" w14:textId="2D9198C2" w:rsidR="00EB727F" w:rsidRPr="00F53137" w:rsidRDefault="00EB727F" w:rsidP="00F53137">
      <w:pPr>
        <w:pStyle w:val="ListParagraph"/>
        <w:numPr>
          <w:ilvl w:val="0"/>
          <w:numId w:val="16"/>
        </w:numPr>
        <w:autoSpaceDE w:val="0"/>
        <w:autoSpaceDN w:val="0"/>
        <w:adjustRightInd w:val="0"/>
        <w:spacing w:after="0" w:line="276" w:lineRule="auto"/>
        <w:rPr>
          <w:rFonts w:cstheme="minorHAnsi"/>
          <w:color w:val="000000"/>
          <w:sz w:val="24"/>
          <w:szCs w:val="24"/>
        </w:rPr>
      </w:pPr>
      <w:r w:rsidRPr="00F53137">
        <w:rPr>
          <w:rFonts w:cstheme="minorHAnsi"/>
          <w:color w:val="000000"/>
          <w:sz w:val="24"/>
          <w:szCs w:val="24"/>
        </w:rPr>
        <w:t>Don’t touch or distract a service animal</w:t>
      </w:r>
      <w:r w:rsidR="00F53137" w:rsidRPr="00F53137">
        <w:rPr>
          <w:rFonts w:cstheme="minorHAnsi"/>
          <w:color w:val="000000"/>
          <w:sz w:val="24"/>
          <w:szCs w:val="24"/>
        </w:rPr>
        <w:t>.</w:t>
      </w:r>
      <w:r w:rsidRPr="00F53137">
        <w:rPr>
          <w:rFonts w:cstheme="minorHAnsi"/>
          <w:color w:val="000000"/>
          <w:sz w:val="24"/>
          <w:szCs w:val="24"/>
        </w:rPr>
        <w:t xml:space="preserve"> </w:t>
      </w:r>
      <w:r w:rsidR="00F53137" w:rsidRPr="00F53137">
        <w:rPr>
          <w:rFonts w:cstheme="minorHAnsi"/>
          <w:color w:val="000000"/>
          <w:sz w:val="24"/>
          <w:szCs w:val="24"/>
        </w:rPr>
        <w:t>I</w:t>
      </w:r>
      <w:r w:rsidRPr="00F53137">
        <w:rPr>
          <w:rFonts w:cstheme="minorHAnsi"/>
          <w:color w:val="000000"/>
          <w:sz w:val="24"/>
          <w:szCs w:val="24"/>
        </w:rPr>
        <w:t>t is a working animal and has to pay</w:t>
      </w:r>
      <w:r w:rsidR="00F53137" w:rsidRPr="00F53137">
        <w:rPr>
          <w:rFonts w:cstheme="minorHAnsi"/>
          <w:color w:val="000000"/>
          <w:sz w:val="24"/>
          <w:szCs w:val="24"/>
        </w:rPr>
        <w:t xml:space="preserve"> </w:t>
      </w:r>
      <w:r w:rsidRPr="00F53137">
        <w:rPr>
          <w:rFonts w:cstheme="minorHAnsi"/>
          <w:color w:val="000000"/>
          <w:sz w:val="24"/>
          <w:szCs w:val="24"/>
        </w:rPr>
        <w:t>attention at all times</w:t>
      </w:r>
    </w:p>
    <w:p w14:paraId="57D15B41" w14:textId="104DF22E" w:rsidR="00EB727F" w:rsidRPr="00F53137" w:rsidRDefault="00EB727F" w:rsidP="00F53137">
      <w:pPr>
        <w:pStyle w:val="ListParagraph"/>
        <w:numPr>
          <w:ilvl w:val="0"/>
          <w:numId w:val="16"/>
        </w:numPr>
        <w:autoSpaceDE w:val="0"/>
        <w:autoSpaceDN w:val="0"/>
        <w:adjustRightInd w:val="0"/>
        <w:spacing w:after="0" w:line="276" w:lineRule="auto"/>
        <w:rPr>
          <w:rFonts w:cstheme="minorHAnsi"/>
          <w:color w:val="000000"/>
          <w:sz w:val="24"/>
          <w:szCs w:val="24"/>
        </w:rPr>
      </w:pPr>
      <w:r w:rsidRPr="00F53137">
        <w:rPr>
          <w:rFonts w:cstheme="minorHAnsi"/>
          <w:color w:val="000000"/>
          <w:sz w:val="24"/>
          <w:szCs w:val="24"/>
        </w:rPr>
        <w:t xml:space="preserve">If you’re not sure if the animal is a pet or a service animal, ask </w:t>
      </w:r>
      <w:r w:rsidR="00F53137" w:rsidRPr="00F53137">
        <w:rPr>
          <w:rFonts w:cstheme="minorHAnsi"/>
          <w:color w:val="000000"/>
          <w:sz w:val="24"/>
          <w:szCs w:val="24"/>
        </w:rPr>
        <w:t>the client/learner</w:t>
      </w:r>
    </w:p>
    <w:p w14:paraId="34246F22" w14:textId="5C1676FC" w:rsidR="00EB727F" w:rsidRPr="00F53137" w:rsidRDefault="00EB727F" w:rsidP="00F53137">
      <w:pPr>
        <w:pStyle w:val="ListParagraph"/>
        <w:numPr>
          <w:ilvl w:val="0"/>
          <w:numId w:val="16"/>
        </w:numPr>
        <w:autoSpaceDE w:val="0"/>
        <w:autoSpaceDN w:val="0"/>
        <w:adjustRightInd w:val="0"/>
        <w:spacing w:after="0" w:line="276" w:lineRule="auto"/>
        <w:rPr>
          <w:rFonts w:cstheme="minorHAnsi"/>
          <w:color w:val="000000"/>
          <w:sz w:val="24"/>
          <w:szCs w:val="24"/>
        </w:rPr>
      </w:pPr>
      <w:r w:rsidRPr="00F53137">
        <w:rPr>
          <w:rFonts w:cstheme="minorHAnsi"/>
          <w:color w:val="000000"/>
          <w:sz w:val="24"/>
          <w:szCs w:val="24"/>
        </w:rPr>
        <w:t xml:space="preserve">You can provide water for the service animal if </w:t>
      </w:r>
      <w:r w:rsidR="00F53137" w:rsidRPr="00F53137">
        <w:rPr>
          <w:rFonts w:cstheme="minorHAnsi"/>
          <w:color w:val="000000"/>
          <w:sz w:val="24"/>
          <w:szCs w:val="24"/>
        </w:rPr>
        <w:t>the</w:t>
      </w:r>
      <w:r w:rsidRPr="00F53137">
        <w:rPr>
          <w:rFonts w:cstheme="minorHAnsi"/>
          <w:color w:val="000000"/>
          <w:sz w:val="24"/>
          <w:szCs w:val="24"/>
        </w:rPr>
        <w:t xml:space="preserve"> c</w:t>
      </w:r>
      <w:r w:rsidR="00F53137" w:rsidRPr="00F53137">
        <w:rPr>
          <w:rFonts w:cstheme="minorHAnsi"/>
          <w:color w:val="000000"/>
          <w:sz w:val="24"/>
          <w:szCs w:val="24"/>
        </w:rPr>
        <w:t>lient/learner</w:t>
      </w:r>
      <w:r w:rsidRPr="00F53137">
        <w:rPr>
          <w:rFonts w:cstheme="minorHAnsi"/>
          <w:color w:val="000000"/>
          <w:sz w:val="24"/>
          <w:szCs w:val="24"/>
        </w:rPr>
        <w:t xml:space="preserve"> requests it, but the c</w:t>
      </w:r>
      <w:r w:rsidR="00F53137" w:rsidRPr="00F53137">
        <w:rPr>
          <w:rFonts w:cstheme="minorHAnsi"/>
          <w:color w:val="000000"/>
          <w:sz w:val="24"/>
          <w:szCs w:val="24"/>
        </w:rPr>
        <w:t>lient/learner</w:t>
      </w:r>
      <w:r w:rsidRPr="00F53137">
        <w:rPr>
          <w:rFonts w:cstheme="minorHAnsi"/>
          <w:color w:val="000000"/>
          <w:sz w:val="24"/>
          <w:szCs w:val="24"/>
        </w:rPr>
        <w:t xml:space="preserve"> is</w:t>
      </w:r>
      <w:r w:rsidR="00F53137" w:rsidRPr="00F53137">
        <w:rPr>
          <w:rFonts w:cstheme="minorHAnsi"/>
          <w:color w:val="000000"/>
          <w:sz w:val="24"/>
          <w:szCs w:val="24"/>
        </w:rPr>
        <w:t xml:space="preserve"> </w:t>
      </w:r>
      <w:r w:rsidRPr="00F53137">
        <w:rPr>
          <w:rFonts w:cstheme="minorHAnsi"/>
          <w:color w:val="000000"/>
          <w:sz w:val="24"/>
          <w:szCs w:val="24"/>
        </w:rPr>
        <w:t>responsible for the care and supervision of the animal</w:t>
      </w:r>
    </w:p>
    <w:p w14:paraId="74C84736" w14:textId="1A6F385C" w:rsidR="00EB727F" w:rsidRPr="00F53137" w:rsidRDefault="00EB727F" w:rsidP="00F53137">
      <w:pPr>
        <w:pStyle w:val="ListParagraph"/>
        <w:numPr>
          <w:ilvl w:val="0"/>
          <w:numId w:val="16"/>
        </w:numPr>
        <w:autoSpaceDE w:val="0"/>
        <w:autoSpaceDN w:val="0"/>
        <w:adjustRightInd w:val="0"/>
        <w:spacing w:after="0" w:line="276" w:lineRule="auto"/>
        <w:rPr>
          <w:rFonts w:cstheme="minorHAnsi"/>
          <w:color w:val="000000"/>
          <w:sz w:val="24"/>
          <w:szCs w:val="24"/>
        </w:rPr>
      </w:pPr>
      <w:r w:rsidRPr="00F53137">
        <w:rPr>
          <w:rFonts w:cstheme="minorHAnsi"/>
          <w:color w:val="000000"/>
          <w:sz w:val="24"/>
          <w:szCs w:val="24"/>
        </w:rPr>
        <w:t xml:space="preserve">If the </w:t>
      </w:r>
      <w:r w:rsidR="00F53137" w:rsidRPr="00F53137">
        <w:rPr>
          <w:rFonts w:cstheme="minorHAnsi"/>
          <w:color w:val="000000"/>
          <w:sz w:val="24"/>
          <w:szCs w:val="24"/>
        </w:rPr>
        <w:t>client/learner attempts to take the animal into the kitchen at The Literacy Group</w:t>
      </w:r>
      <w:r w:rsidRPr="00F53137">
        <w:rPr>
          <w:rFonts w:cstheme="minorHAnsi"/>
          <w:color w:val="000000"/>
          <w:sz w:val="24"/>
          <w:szCs w:val="24"/>
        </w:rPr>
        <w:t xml:space="preserve">, explain why </w:t>
      </w:r>
      <w:r w:rsidR="00F53137" w:rsidRPr="00F53137">
        <w:rPr>
          <w:rFonts w:cstheme="minorHAnsi"/>
          <w:color w:val="000000"/>
          <w:sz w:val="24"/>
          <w:szCs w:val="24"/>
        </w:rPr>
        <w:t>this is not prohibited</w:t>
      </w:r>
      <w:r w:rsidRPr="00F53137">
        <w:rPr>
          <w:rFonts w:cstheme="minorHAnsi"/>
          <w:color w:val="000000"/>
          <w:sz w:val="24"/>
          <w:szCs w:val="24"/>
        </w:rPr>
        <w:t xml:space="preserve"> and discuss</w:t>
      </w:r>
      <w:r w:rsidR="00F53137" w:rsidRPr="00F53137">
        <w:rPr>
          <w:rFonts w:cstheme="minorHAnsi"/>
          <w:color w:val="000000"/>
          <w:sz w:val="24"/>
          <w:szCs w:val="24"/>
        </w:rPr>
        <w:t xml:space="preserve"> other means to help them and ensure the animals safety and easy re-access.</w:t>
      </w:r>
    </w:p>
    <w:p w14:paraId="409732E7" w14:textId="1EAA0A54" w:rsidR="00EB727F" w:rsidRPr="00122222" w:rsidRDefault="00F53137" w:rsidP="00F1670C">
      <w:pPr>
        <w:pStyle w:val="Heading2"/>
      </w:pPr>
      <w:r>
        <w:lastRenderedPageBreak/>
        <w:t>Being considerate of p</w:t>
      </w:r>
      <w:r w:rsidR="00EB727F" w:rsidRPr="00122222">
        <w:t>eople with a support person</w:t>
      </w:r>
    </w:p>
    <w:p w14:paraId="0388A38F" w14:textId="77777777"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A support person may accompany some people with disabilities. A support person can be a paid</w:t>
      </w:r>
    </w:p>
    <w:p w14:paraId="7DAA0A9E" w14:textId="77777777" w:rsidR="00F53137" w:rsidRDefault="00EB727F" w:rsidP="00122222">
      <w:pPr>
        <w:autoSpaceDE w:val="0"/>
        <w:autoSpaceDN w:val="0"/>
        <w:adjustRightInd w:val="0"/>
        <w:spacing w:after="0" w:line="276" w:lineRule="auto"/>
        <w:rPr>
          <w:rFonts w:cstheme="minorHAnsi"/>
          <w:color w:val="000000"/>
          <w:sz w:val="24"/>
          <w:szCs w:val="24"/>
        </w:rPr>
      </w:pPr>
      <w:proofErr w:type="gramStart"/>
      <w:r w:rsidRPr="00122222">
        <w:rPr>
          <w:rFonts w:cstheme="minorHAnsi"/>
          <w:color w:val="000000"/>
          <w:sz w:val="24"/>
          <w:szCs w:val="24"/>
        </w:rPr>
        <w:t>personal</w:t>
      </w:r>
      <w:proofErr w:type="gramEnd"/>
      <w:r w:rsidRPr="00122222">
        <w:rPr>
          <w:rFonts w:cstheme="minorHAnsi"/>
          <w:color w:val="000000"/>
          <w:sz w:val="24"/>
          <w:szCs w:val="24"/>
        </w:rPr>
        <w:t xml:space="preserve"> support worker, an intervenor, a volunteer, a family member or a friend. </w:t>
      </w:r>
    </w:p>
    <w:p w14:paraId="4BDFB592" w14:textId="2545B128"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A support person</w:t>
      </w:r>
      <w:r w:rsidR="00F53137">
        <w:rPr>
          <w:rFonts w:cstheme="minorHAnsi"/>
          <w:color w:val="000000"/>
          <w:sz w:val="24"/>
          <w:szCs w:val="24"/>
        </w:rPr>
        <w:t xml:space="preserve"> </w:t>
      </w:r>
      <w:r w:rsidRPr="00122222">
        <w:rPr>
          <w:rFonts w:cstheme="minorHAnsi"/>
          <w:color w:val="000000"/>
          <w:sz w:val="24"/>
          <w:szCs w:val="24"/>
        </w:rPr>
        <w:t>might help your customer with communication, mobility, personal care or with accessing your services.</w:t>
      </w:r>
    </w:p>
    <w:p w14:paraId="335477E6" w14:textId="45C56ACD" w:rsidR="00EB727F" w:rsidRDefault="00383C79" w:rsidP="00122222">
      <w:pPr>
        <w:autoSpaceDE w:val="0"/>
        <w:autoSpaceDN w:val="0"/>
        <w:adjustRightInd w:val="0"/>
        <w:spacing w:after="0" w:line="276" w:lineRule="auto"/>
        <w:rPr>
          <w:rFonts w:cstheme="minorHAnsi"/>
          <w:color w:val="000000"/>
          <w:sz w:val="24"/>
          <w:szCs w:val="24"/>
        </w:rPr>
      </w:pPr>
      <w:r>
        <w:rPr>
          <w:rFonts w:cstheme="minorHAnsi"/>
          <w:color w:val="000000"/>
          <w:sz w:val="24"/>
          <w:szCs w:val="24"/>
        </w:rPr>
        <w:t>S</w:t>
      </w:r>
      <w:r w:rsidR="00EB727F" w:rsidRPr="00122222">
        <w:rPr>
          <w:rFonts w:cstheme="minorHAnsi"/>
          <w:color w:val="000000"/>
          <w:sz w:val="24"/>
          <w:szCs w:val="24"/>
        </w:rPr>
        <w:t xml:space="preserve">upport people </w:t>
      </w:r>
      <w:r w:rsidR="00F53137">
        <w:rPr>
          <w:rFonts w:cstheme="minorHAnsi"/>
          <w:color w:val="000000"/>
          <w:sz w:val="24"/>
          <w:szCs w:val="24"/>
        </w:rPr>
        <w:t xml:space="preserve">are to be </w:t>
      </w:r>
      <w:r>
        <w:rPr>
          <w:rFonts w:cstheme="minorHAnsi"/>
          <w:color w:val="000000"/>
          <w:sz w:val="24"/>
          <w:szCs w:val="24"/>
        </w:rPr>
        <w:t>welcomed</w:t>
      </w:r>
      <w:r w:rsidR="00F53137">
        <w:rPr>
          <w:rFonts w:cstheme="minorHAnsi"/>
          <w:color w:val="000000"/>
          <w:sz w:val="24"/>
          <w:szCs w:val="24"/>
        </w:rPr>
        <w:t xml:space="preserve"> at The Literacy Group and are </w:t>
      </w:r>
      <w:r>
        <w:rPr>
          <w:rFonts w:cstheme="minorHAnsi"/>
          <w:color w:val="000000"/>
          <w:sz w:val="24"/>
          <w:szCs w:val="24"/>
        </w:rPr>
        <w:t>permitted</w:t>
      </w:r>
      <w:r w:rsidR="00F53137">
        <w:rPr>
          <w:rFonts w:cstheme="minorHAnsi"/>
          <w:color w:val="000000"/>
          <w:sz w:val="24"/>
          <w:szCs w:val="24"/>
        </w:rPr>
        <w:t xml:space="preserve"> to an</w:t>
      </w:r>
      <w:r>
        <w:rPr>
          <w:rFonts w:cstheme="minorHAnsi"/>
          <w:color w:val="000000"/>
          <w:sz w:val="24"/>
          <w:szCs w:val="24"/>
        </w:rPr>
        <w:t>y</w:t>
      </w:r>
      <w:r w:rsidR="00F53137">
        <w:rPr>
          <w:rFonts w:cstheme="minorHAnsi"/>
          <w:color w:val="000000"/>
          <w:sz w:val="24"/>
          <w:szCs w:val="24"/>
        </w:rPr>
        <w:t xml:space="preserve"> place on the</w:t>
      </w:r>
      <w:r>
        <w:rPr>
          <w:rFonts w:cstheme="minorHAnsi"/>
          <w:color w:val="000000"/>
          <w:sz w:val="24"/>
          <w:szCs w:val="24"/>
        </w:rPr>
        <w:t xml:space="preserve"> premise</w:t>
      </w:r>
      <w:r w:rsidR="00FC5AE3">
        <w:rPr>
          <w:rFonts w:cstheme="minorHAnsi"/>
          <w:color w:val="000000"/>
          <w:sz w:val="24"/>
          <w:szCs w:val="24"/>
        </w:rPr>
        <w:t>s</w:t>
      </w:r>
      <w:r>
        <w:rPr>
          <w:rFonts w:cstheme="minorHAnsi"/>
          <w:color w:val="000000"/>
          <w:sz w:val="24"/>
          <w:szCs w:val="24"/>
        </w:rPr>
        <w:t xml:space="preserve"> that are open to the public. During any entry fee based event r</w:t>
      </w:r>
      <w:r w:rsidR="00B72238">
        <w:rPr>
          <w:rFonts w:cstheme="minorHAnsi"/>
          <w:color w:val="000000"/>
          <w:sz w:val="24"/>
          <w:szCs w:val="24"/>
        </w:rPr>
        <w:t>u</w:t>
      </w:r>
      <w:r>
        <w:rPr>
          <w:rFonts w:cstheme="minorHAnsi"/>
          <w:color w:val="000000"/>
          <w:sz w:val="24"/>
          <w:szCs w:val="24"/>
        </w:rPr>
        <w:t>n by The Literacy Group</w:t>
      </w:r>
      <w:r w:rsidR="00FC5AE3">
        <w:rPr>
          <w:rFonts w:cstheme="minorHAnsi"/>
          <w:color w:val="000000"/>
          <w:sz w:val="24"/>
          <w:szCs w:val="24"/>
        </w:rPr>
        <w:t>,</w:t>
      </w:r>
      <w:r>
        <w:rPr>
          <w:rFonts w:cstheme="minorHAnsi"/>
          <w:color w:val="000000"/>
          <w:sz w:val="24"/>
          <w:szCs w:val="24"/>
        </w:rPr>
        <w:t xml:space="preserve"> the support worker is not to be charged if the support is required for the following reasons:</w:t>
      </w:r>
    </w:p>
    <w:p w14:paraId="7A383AC1" w14:textId="77777777" w:rsidR="00383C79" w:rsidRPr="00383C79" w:rsidRDefault="00383C79" w:rsidP="00383C79">
      <w:pPr>
        <w:pStyle w:val="ListParagraph"/>
        <w:numPr>
          <w:ilvl w:val="0"/>
          <w:numId w:val="18"/>
        </w:numPr>
        <w:autoSpaceDE w:val="0"/>
        <w:autoSpaceDN w:val="0"/>
        <w:adjustRightInd w:val="0"/>
        <w:spacing w:after="0" w:line="276" w:lineRule="auto"/>
        <w:rPr>
          <w:rFonts w:cstheme="minorHAnsi"/>
          <w:color w:val="000000"/>
          <w:sz w:val="24"/>
          <w:szCs w:val="24"/>
        </w:rPr>
      </w:pPr>
      <w:r w:rsidRPr="00383C79">
        <w:rPr>
          <w:rFonts w:cstheme="minorHAnsi"/>
          <w:color w:val="000000"/>
          <w:sz w:val="24"/>
          <w:szCs w:val="24"/>
        </w:rPr>
        <w:t xml:space="preserve">A support person is necessary to protect the health or safety of the </w:t>
      </w:r>
      <w:r>
        <w:rPr>
          <w:rFonts w:cstheme="minorHAnsi"/>
          <w:color w:val="000000"/>
          <w:sz w:val="24"/>
          <w:szCs w:val="24"/>
        </w:rPr>
        <w:t>client/learner</w:t>
      </w:r>
      <w:r w:rsidRPr="00383C79">
        <w:rPr>
          <w:rFonts w:cstheme="minorHAnsi"/>
          <w:color w:val="000000"/>
          <w:sz w:val="24"/>
          <w:szCs w:val="24"/>
        </w:rPr>
        <w:t xml:space="preserve"> with a disability or</w:t>
      </w:r>
      <w:r>
        <w:rPr>
          <w:rFonts w:cstheme="minorHAnsi"/>
          <w:color w:val="000000"/>
          <w:sz w:val="24"/>
          <w:szCs w:val="24"/>
        </w:rPr>
        <w:t xml:space="preserve"> </w:t>
      </w:r>
      <w:r w:rsidRPr="00383C79">
        <w:rPr>
          <w:rFonts w:cstheme="minorHAnsi"/>
          <w:color w:val="000000"/>
          <w:sz w:val="24"/>
          <w:szCs w:val="24"/>
        </w:rPr>
        <w:t>the health or safety of others on the premises</w:t>
      </w:r>
      <w:r>
        <w:rPr>
          <w:rFonts w:cstheme="minorHAnsi"/>
          <w:color w:val="000000"/>
          <w:sz w:val="24"/>
          <w:szCs w:val="24"/>
        </w:rPr>
        <w:t>.</w:t>
      </w:r>
    </w:p>
    <w:p w14:paraId="59BDBAB8" w14:textId="2B842632" w:rsidR="00383C79" w:rsidRPr="00383C79" w:rsidRDefault="00383C79" w:rsidP="00122222">
      <w:pPr>
        <w:pStyle w:val="ListParagraph"/>
        <w:numPr>
          <w:ilvl w:val="0"/>
          <w:numId w:val="18"/>
        </w:numPr>
        <w:autoSpaceDE w:val="0"/>
        <w:autoSpaceDN w:val="0"/>
        <w:adjustRightInd w:val="0"/>
        <w:spacing w:after="0" w:line="276" w:lineRule="auto"/>
        <w:rPr>
          <w:rFonts w:cstheme="minorHAnsi"/>
          <w:color w:val="000000"/>
          <w:sz w:val="24"/>
          <w:szCs w:val="24"/>
        </w:rPr>
      </w:pPr>
      <w:r w:rsidRPr="00383C79">
        <w:rPr>
          <w:rFonts w:cstheme="minorHAnsi"/>
          <w:color w:val="000000"/>
          <w:sz w:val="24"/>
          <w:szCs w:val="24"/>
        </w:rPr>
        <w:t xml:space="preserve">There is no other reasonable way to protect the health or safety of the </w:t>
      </w:r>
      <w:r>
        <w:rPr>
          <w:rFonts w:cstheme="minorHAnsi"/>
          <w:color w:val="000000"/>
          <w:sz w:val="24"/>
          <w:szCs w:val="24"/>
        </w:rPr>
        <w:t>client/learner</w:t>
      </w:r>
      <w:r w:rsidRPr="00383C79">
        <w:rPr>
          <w:rFonts w:cstheme="minorHAnsi"/>
          <w:color w:val="000000"/>
          <w:sz w:val="24"/>
          <w:szCs w:val="24"/>
        </w:rPr>
        <w:t xml:space="preserve"> with a disability</w:t>
      </w:r>
      <w:r>
        <w:rPr>
          <w:rFonts w:cstheme="minorHAnsi"/>
          <w:color w:val="000000"/>
          <w:sz w:val="24"/>
          <w:szCs w:val="24"/>
        </w:rPr>
        <w:t xml:space="preserve"> </w:t>
      </w:r>
      <w:r w:rsidRPr="00383C79">
        <w:rPr>
          <w:rFonts w:cstheme="minorHAnsi"/>
          <w:color w:val="000000"/>
          <w:sz w:val="24"/>
          <w:szCs w:val="24"/>
        </w:rPr>
        <w:t>and that of others on the premises</w:t>
      </w:r>
    </w:p>
    <w:p w14:paraId="584F520A" w14:textId="77777777" w:rsidR="00383C79" w:rsidRPr="00122222" w:rsidRDefault="00383C79" w:rsidP="00122222">
      <w:pPr>
        <w:autoSpaceDE w:val="0"/>
        <w:autoSpaceDN w:val="0"/>
        <w:adjustRightInd w:val="0"/>
        <w:spacing w:after="0" w:line="276" w:lineRule="auto"/>
        <w:rPr>
          <w:rFonts w:cstheme="minorHAnsi"/>
          <w:color w:val="000000"/>
          <w:sz w:val="24"/>
          <w:szCs w:val="24"/>
        </w:rPr>
      </w:pPr>
    </w:p>
    <w:p w14:paraId="4A88868D" w14:textId="6251684C" w:rsidR="00EB727F" w:rsidRPr="00122222" w:rsidRDefault="00EB727F" w:rsidP="00F1670C">
      <w:pPr>
        <w:pStyle w:val="Heading2"/>
      </w:pPr>
      <w:r w:rsidRPr="00122222">
        <w:t>Tips</w:t>
      </w:r>
      <w:r w:rsidR="00383C79">
        <w:t xml:space="preserve"> on being considerate</w:t>
      </w:r>
    </w:p>
    <w:p w14:paraId="499815B4" w14:textId="18519935" w:rsidR="00EB727F" w:rsidRPr="00383C79" w:rsidRDefault="00EB727F" w:rsidP="00383C79">
      <w:pPr>
        <w:pStyle w:val="ListParagraph"/>
        <w:numPr>
          <w:ilvl w:val="0"/>
          <w:numId w:val="17"/>
        </w:numPr>
        <w:autoSpaceDE w:val="0"/>
        <w:autoSpaceDN w:val="0"/>
        <w:adjustRightInd w:val="0"/>
        <w:spacing w:after="0" w:line="276" w:lineRule="auto"/>
        <w:rPr>
          <w:rFonts w:cstheme="minorHAnsi"/>
          <w:color w:val="000000"/>
          <w:sz w:val="24"/>
          <w:szCs w:val="24"/>
        </w:rPr>
      </w:pPr>
      <w:r w:rsidRPr="00383C79">
        <w:rPr>
          <w:rFonts w:cstheme="minorHAnsi"/>
          <w:color w:val="000000"/>
          <w:sz w:val="24"/>
          <w:szCs w:val="24"/>
        </w:rPr>
        <w:t>If you’re not sure which person is the c</w:t>
      </w:r>
      <w:r w:rsidR="00383C79">
        <w:rPr>
          <w:rFonts w:cstheme="minorHAnsi"/>
          <w:color w:val="000000"/>
          <w:sz w:val="24"/>
          <w:szCs w:val="24"/>
        </w:rPr>
        <w:t>lient/learner</w:t>
      </w:r>
      <w:r w:rsidRPr="00383C79">
        <w:rPr>
          <w:rFonts w:cstheme="minorHAnsi"/>
          <w:color w:val="000000"/>
          <w:sz w:val="24"/>
          <w:szCs w:val="24"/>
        </w:rPr>
        <w:t xml:space="preserve"> take your lead from the person using or</w:t>
      </w:r>
      <w:r w:rsidR="00383C79">
        <w:rPr>
          <w:rFonts w:cstheme="minorHAnsi"/>
          <w:color w:val="000000"/>
          <w:sz w:val="24"/>
          <w:szCs w:val="24"/>
        </w:rPr>
        <w:t xml:space="preserve"> </w:t>
      </w:r>
      <w:r w:rsidRPr="00383C79">
        <w:rPr>
          <w:rFonts w:cstheme="minorHAnsi"/>
          <w:color w:val="000000"/>
          <w:sz w:val="24"/>
          <w:szCs w:val="24"/>
        </w:rPr>
        <w:t xml:space="preserve">requesting </w:t>
      </w:r>
      <w:r w:rsidR="00383C79">
        <w:rPr>
          <w:rFonts w:cstheme="minorHAnsi"/>
          <w:color w:val="000000"/>
          <w:sz w:val="24"/>
          <w:szCs w:val="24"/>
        </w:rPr>
        <w:t>The Literacy Group’s services</w:t>
      </w:r>
      <w:r w:rsidRPr="00383C79">
        <w:rPr>
          <w:rFonts w:cstheme="minorHAnsi"/>
          <w:color w:val="000000"/>
          <w:sz w:val="24"/>
          <w:szCs w:val="24"/>
        </w:rPr>
        <w:t>, or simply ask</w:t>
      </w:r>
    </w:p>
    <w:p w14:paraId="6A8571D4" w14:textId="6BC66603" w:rsidR="00EB727F" w:rsidRPr="00383C79" w:rsidRDefault="00EB727F" w:rsidP="00383C79">
      <w:pPr>
        <w:pStyle w:val="ListParagraph"/>
        <w:numPr>
          <w:ilvl w:val="0"/>
          <w:numId w:val="17"/>
        </w:numPr>
        <w:autoSpaceDE w:val="0"/>
        <w:autoSpaceDN w:val="0"/>
        <w:adjustRightInd w:val="0"/>
        <w:spacing w:after="0" w:line="276" w:lineRule="auto"/>
        <w:rPr>
          <w:rFonts w:cstheme="minorHAnsi"/>
          <w:color w:val="000000"/>
          <w:sz w:val="24"/>
          <w:szCs w:val="24"/>
        </w:rPr>
      </w:pPr>
      <w:r w:rsidRPr="00383C79">
        <w:rPr>
          <w:rFonts w:cstheme="minorHAnsi"/>
          <w:color w:val="000000"/>
          <w:sz w:val="24"/>
          <w:szCs w:val="24"/>
        </w:rPr>
        <w:t>Speak directly to your</w:t>
      </w:r>
      <w:r w:rsidR="00383C79">
        <w:rPr>
          <w:rFonts w:cstheme="minorHAnsi"/>
          <w:color w:val="000000"/>
          <w:sz w:val="24"/>
          <w:szCs w:val="24"/>
        </w:rPr>
        <w:t xml:space="preserve"> client/learner</w:t>
      </w:r>
      <w:r w:rsidRPr="00383C79">
        <w:rPr>
          <w:rFonts w:cstheme="minorHAnsi"/>
          <w:color w:val="000000"/>
          <w:sz w:val="24"/>
          <w:szCs w:val="24"/>
        </w:rPr>
        <w:t>, not to their support person</w:t>
      </w:r>
    </w:p>
    <w:p w14:paraId="78B939AF" w14:textId="77777777" w:rsidR="00383C79" w:rsidRPr="00122222" w:rsidRDefault="00383C79" w:rsidP="00122222">
      <w:pPr>
        <w:autoSpaceDE w:val="0"/>
        <w:autoSpaceDN w:val="0"/>
        <w:adjustRightInd w:val="0"/>
        <w:spacing w:after="0" w:line="276" w:lineRule="auto"/>
        <w:rPr>
          <w:rFonts w:cstheme="minorHAnsi"/>
          <w:color w:val="000000"/>
          <w:sz w:val="24"/>
          <w:szCs w:val="24"/>
        </w:rPr>
      </w:pPr>
    </w:p>
    <w:p w14:paraId="539FA82D" w14:textId="77777777" w:rsidR="00383C79" w:rsidRPr="00012F46" w:rsidDel="00012F46" w:rsidRDefault="00383C79" w:rsidP="00012F46">
      <w:pPr>
        <w:autoSpaceDE w:val="0"/>
        <w:autoSpaceDN w:val="0"/>
        <w:adjustRightInd w:val="0"/>
        <w:spacing w:after="0" w:line="276" w:lineRule="auto"/>
        <w:rPr>
          <w:del w:id="1" w:author="Carol" w:date="2018-07-19T15:26:00Z"/>
          <w:rFonts w:cstheme="minorHAnsi"/>
          <w:color w:val="000000"/>
          <w:sz w:val="24"/>
          <w:szCs w:val="24"/>
        </w:rPr>
      </w:pPr>
    </w:p>
    <w:p w14:paraId="28A7CC86" w14:textId="7FA27291" w:rsidR="00EB727F" w:rsidRPr="00122222" w:rsidRDefault="000E4873" w:rsidP="00F1670C">
      <w:pPr>
        <w:pStyle w:val="Heading2"/>
      </w:pPr>
      <w:r>
        <w:t>Being considerate of p</w:t>
      </w:r>
      <w:r w:rsidR="00EB727F" w:rsidRPr="00122222">
        <w:t xml:space="preserve">eople </w:t>
      </w:r>
      <w:r w:rsidR="00985EF3" w:rsidRPr="00122222">
        <w:t>accessing</w:t>
      </w:r>
      <w:r w:rsidR="00985EF3">
        <w:t xml:space="preserve"> </w:t>
      </w:r>
      <w:r w:rsidR="00985EF3" w:rsidRPr="00122222">
        <w:t>equipment</w:t>
      </w:r>
      <w:r w:rsidR="00EB727F" w:rsidRPr="00122222">
        <w:t>, services or facilities</w:t>
      </w:r>
      <w:r w:rsidR="00985EF3">
        <w:t xml:space="preserve"> of The Literacy Group</w:t>
      </w:r>
    </w:p>
    <w:p w14:paraId="59B26E67" w14:textId="6B8B3E4F" w:rsidR="00EB727F"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 xml:space="preserve">If you notice that </w:t>
      </w:r>
      <w:r w:rsidR="00985EF3">
        <w:rPr>
          <w:rFonts w:cstheme="minorHAnsi"/>
          <w:color w:val="000000"/>
          <w:sz w:val="24"/>
          <w:szCs w:val="24"/>
        </w:rPr>
        <w:t>a client/learner</w:t>
      </w:r>
      <w:r w:rsidRPr="00122222">
        <w:rPr>
          <w:rFonts w:cstheme="minorHAnsi"/>
          <w:color w:val="000000"/>
          <w:sz w:val="24"/>
          <w:szCs w:val="24"/>
        </w:rPr>
        <w:t xml:space="preserve"> is having difficulty accessing your equipment services or facilities, a</w:t>
      </w:r>
      <w:r w:rsidR="00985EF3">
        <w:rPr>
          <w:rFonts w:cstheme="minorHAnsi"/>
          <w:color w:val="000000"/>
          <w:sz w:val="24"/>
          <w:szCs w:val="24"/>
        </w:rPr>
        <w:t>lways</w:t>
      </w:r>
      <w:r w:rsidRPr="00122222">
        <w:rPr>
          <w:rFonts w:cstheme="minorHAnsi"/>
          <w:color w:val="000000"/>
          <w:sz w:val="24"/>
          <w:szCs w:val="24"/>
        </w:rPr>
        <w:t xml:space="preserve"> ask “How can I help you?”</w:t>
      </w:r>
    </w:p>
    <w:p w14:paraId="57E23B42" w14:textId="74361F94" w:rsidR="00985EF3" w:rsidRDefault="00985EF3" w:rsidP="00122222">
      <w:pPr>
        <w:autoSpaceDE w:val="0"/>
        <w:autoSpaceDN w:val="0"/>
        <w:adjustRightInd w:val="0"/>
        <w:spacing w:after="0" w:line="276" w:lineRule="auto"/>
        <w:rPr>
          <w:rFonts w:cstheme="minorHAnsi"/>
          <w:color w:val="000000"/>
          <w:sz w:val="24"/>
          <w:szCs w:val="24"/>
        </w:rPr>
      </w:pPr>
      <w:r>
        <w:rPr>
          <w:rFonts w:cstheme="minorHAnsi"/>
          <w:color w:val="000000"/>
          <w:sz w:val="24"/>
          <w:szCs w:val="24"/>
        </w:rPr>
        <w:t>Remember, the client/learner is always the best source of finding out the best way you can help them</w:t>
      </w:r>
    </w:p>
    <w:p w14:paraId="5B665ADD" w14:textId="75FCCFD9" w:rsidR="00985EF3" w:rsidRDefault="00985EF3" w:rsidP="00122222">
      <w:pPr>
        <w:autoSpaceDE w:val="0"/>
        <w:autoSpaceDN w:val="0"/>
        <w:adjustRightInd w:val="0"/>
        <w:spacing w:after="0" w:line="276" w:lineRule="auto"/>
        <w:rPr>
          <w:rFonts w:cstheme="minorHAnsi"/>
          <w:color w:val="000000"/>
          <w:sz w:val="24"/>
          <w:szCs w:val="24"/>
        </w:rPr>
      </w:pPr>
      <w:r>
        <w:rPr>
          <w:rFonts w:cstheme="minorHAnsi"/>
          <w:color w:val="000000"/>
          <w:sz w:val="24"/>
          <w:szCs w:val="24"/>
        </w:rPr>
        <w:t>Solutions must be:</w:t>
      </w:r>
    </w:p>
    <w:p w14:paraId="7EBEB5B5" w14:textId="10FBC365" w:rsidR="00985EF3" w:rsidRPr="00985EF3" w:rsidRDefault="00985EF3" w:rsidP="00985EF3">
      <w:pPr>
        <w:pStyle w:val="ListParagraph"/>
        <w:numPr>
          <w:ilvl w:val="0"/>
          <w:numId w:val="19"/>
        </w:numPr>
        <w:autoSpaceDE w:val="0"/>
        <w:autoSpaceDN w:val="0"/>
        <w:adjustRightInd w:val="0"/>
        <w:spacing w:after="0" w:line="276" w:lineRule="auto"/>
        <w:rPr>
          <w:rFonts w:cstheme="minorHAnsi"/>
          <w:color w:val="000000"/>
          <w:sz w:val="24"/>
          <w:szCs w:val="24"/>
        </w:rPr>
      </w:pPr>
      <w:r w:rsidRPr="00985EF3">
        <w:rPr>
          <w:rFonts w:cstheme="minorHAnsi"/>
          <w:color w:val="000000"/>
          <w:sz w:val="24"/>
          <w:szCs w:val="24"/>
        </w:rPr>
        <w:t>Considerate of the individual</w:t>
      </w:r>
    </w:p>
    <w:p w14:paraId="66E202E2" w14:textId="5812533A" w:rsidR="00985EF3" w:rsidRPr="00985EF3" w:rsidRDefault="00985EF3" w:rsidP="00985EF3">
      <w:pPr>
        <w:pStyle w:val="ListParagraph"/>
        <w:numPr>
          <w:ilvl w:val="0"/>
          <w:numId w:val="19"/>
        </w:numPr>
        <w:autoSpaceDE w:val="0"/>
        <w:autoSpaceDN w:val="0"/>
        <w:adjustRightInd w:val="0"/>
        <w:spacing w:after="0" w:line="276" w:lineRule="auto"/>
        <w:rPr>
          <w:rFonts w:cstheme="minorHAnsi"/>
          <w:color w:val="000000"/>
          <w:sz w:val="24"/>
          <w:szCs w:val="24"/>
        </w:rPr>
      </w:pPr>
      <w:r w:rsidRPr="00985EF3">
        <w:rPr>
          <w:rFonts w:cstheme="minorHAnsi"/>
          <w:color w:val="000000"/>
          <w:sz w:val="24"/>
          <w:szCs w:val="24"/>
        </w:rPr>
        <w:t>Informed</w:t>
      </w:r>
    </w:p>
    <w:p w14:paraId="520FB26F" w14:textId="07E75CD1" w:rsidR="00985EF3" w:rsidRDefault="00985EF3" w:rsidP="00985EF3">
      <w:pPr>
        <w:pStyle w:val="ListParagraph"/>
        <w:numPr>
          <w:ilvl w:val="0"/>
          <w:numId w:val="19"/>
        </w:numPr>
        <w:autoSpaceDE w:val="0"/>
        <w:autoSpaceDN w:val="0"/>
        <w:adjustRightInd w:val="0"/>
        <w:spacing w:after="0" w:line="276" w:lineRule="auto"/>
        <w:rPr>
          <w:rFonts w:cstheme="minorHAnsi"/>
          <w:color w:val="000000"/>
          <w:sz w:val="24"/>
          <w:szCs w:val="24"/>
        </w:rPr>
      </w:pPr>
      <w:r w:rsidRPr="00985EF3">
        <w:rPr>
          <w:rFonts w:cstheme="minorHAnsi"/>
          <w:color w:val="000000"/>
          <w:sz w:val="24"/>
          <w:szCs w:val="24"/>
        </w:rPr>
        <w:t>Flexible and open to suggestion</w:t>
      </w:r>
    </w:p>
    <w:p w14:paraId="51E08183" w14:textId="18135CA6" w:rsidR="00985EF3" w:rsidRPr="00985EF3" w:rsidRDefault="00985EF3" w:rsidP="00985EF3">
      <w:pPr>
        <w:pStyle w:val="ListParagraph"/>
        <w:numPr>
          <w:ilvl w:val="0"/>
          <w:numId w:val="19"/>
        </w:numPr>
        <w:autoSpaceDE w:val="0"/>
        <w:autoSpaceDN w:val="0"/>
        <w:adjustRightInd w:val="0"/>
        <w:spacing w:after="0" w:line="276" w:lineRule="auto"/>
        <w:rPr>
          <w:rFonts w:cstheme="minorHAnsi"/>
          <w:color w:val="000000"/>
          <w:sz w:val="24"/>
          <w:szCs w:val="24"/>
        </w:rPr>
      </w:pPr>
      <w:r>
        <w:rPr>
          <w:rFonts w:cstheme="minorHAnsi"/>
          <w:color w:val="000000"/>
          <w:sz w:val="24"/>
          <w:szCs w:val="24"/>
        </w:rPr>
        <w:t xml:space="preserve">Regulatory abiding </w:t>
      </w:r>
    </w:p>
    <w:p w14:paraId="396EF84B" w14:textId="77777777" w:rsidR="00985EF3" w:rsidRPr="00122222" w:rsidRDefault="00985EF3" w:rsidP="00122222">
      <w:pPr>
        <w:autoSpaceDE w:val="0"/>
        <w:autoSpaceDN w:val="0"/>
        <w:adjustRightInd w:val="0"/>
        <w:spacing w:after="0" w:line="276" w:lineRule="auto"/>
        <w:rPr>
          <w:rFonts w:cstheme="minorHAnsi"/>
          <w:color w:val="000000"/>
          <w:sz w:val="24"/>
          <w:szCs w:val="24"/>
        </w:rPr>
      </w:pPr>
    </w:p>
    <w:p w14:paraId="38853CB3" w14:textId="77777777" w:rsidR="00EB727F" w:rsidRPr="00122222" w:rsidRDefault="00EB727F" w:rsidP="00122222">
      <w:pPr>
        <w:autoSpaceDE w:val="0"/>
        <w:autoSpaceDN w:val="0"/>
        <w:adjustRightInd w:val="0"/>
        <w:spacing w:after="0" w:line="276" w:lineRule="auto"/>
        <w:rPr>
          <w:rFonts w:cstheme="minorHAnsi"/>
          <w:b/>
          <w:bCs/>
          <w:i/>
          <w:iCs/>
          <w:color w:val="AFABAB"/>
          <w:sz w:val="24"/>
          <w:szCs w:val="24"/>
        </w:rPr>
      </w:pPr>
      <w:r w:rsidRPr="00122222">
        <w:rPr>
          <w:rFonts w:cstheme="minorHAnsi"/>
          <w:b/>
          <w:bCs/>
          <w:color w:val="000000"/>
          <w:sz w:val="24"/>
          <w:szCs w:val="24"/>
        </w:rPr>
        <w:t xml:space="preserve">Disability and Human Rights </w:t>
      </w:r>
      <w:r w:rsidRPr="00122222">
        <w:rPr>
          <w:rFonts w:cstheme="minorHAnsi"/>
          <w:b/>
          <w:bCs/>
          <w:i/>
          <w:iCs/>
          <w:color w:val="AFABAB"/>
          <w:sz w:val="24"/>
          <w:szCs w:val="24"/>
        </w:rPr>
        <w:t>(Brochure 2016)</w:t>
      </w:r>
    </w:p>
    <w:p w14:paraId="54903448" w14:textId="69761F23" w:rsidR="00815ED7" w:rsidRPr="00122222" w:rsidRDefault="00EB727F" w:rsidP="00122222">
      <w:pPr>
        <w:autoSpaceDE w:val="0"/>
        <w:autoSpaceDN w:val="0"/>
        <w:adjustRightInd w:val="0"/>
        <w:spacing w:after="0" w:line="276" w:lineRule="auto"/>
        <w:rPr>
          <w:rFonts w:cstheme="minorHAnsi"/>
          <w:b/>
          <w:bCs/>
          <w:color w:val="000000"/>
          <w:sz w:val="24"/>
          <w:szCs w:val="24"/>
        </w:rPr>
      </w:pPr>
      <w:r w:rsidRPr="00122222">
        <w:rPr>
          <w:rFonts w:cstheme="minorHAnsi"/>
          <w:b/>
          <w:bCs/>
          <w:color w:val="000000"/>
          <w:sz w:val="24"/>
          <w:szCs w:val="24"/>
        </w:rPr>
        <w:t>Ontario’s Human Rights Code</w:t>
      </w:r>
    </w:p>
    <w:p w14:paraId="20EE6DDB" w14:textId="40D7C421"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 xml:space="preserve">The Ontario </w:t>
      </w:r>
      <w:r w:rsidRPr="00122222">
        <w:rPr>
          <w:rFonts w:cstheme="minorHAnsi"/>
          <w:i/>
          <w:iCs/>
          <w:color w:val="000000"/>
          <w:sz w:val="24"/>
          <w:szCs w:val="24"/>
        </w:rPr>
        <w:t xml:space="preserve">Human Rights Code </w:t>
      </w:r>
      <w:r w:rsidRPr="00122222">
        <w:rPr>
          <w:rFonts w:cstheme="minorHAnsi"/>
          <w:color w:val="000000"/>
          <w:sz w:val="24"/>
          <w:szCs w:val="24"/>
        </w:rPr>
        <w:t xml:space="preserve">(the </w:t>
      </w:r>
      <w:r w:rsidRPr="00122222">
        <w:rPr>
          <w:rFonts w:cstheme="minorHAnsi"/>
          <w:i/>
          <w:iCs/>
          <w:color w:val="000000"/>
          <w:sz w:val="24"/>
          <w:szCs w:val="24"/>
        </w:rPr>
        <w:t>Code</w:t>
      </w:r>
      <w:r w:rsidRPr="00122222">
        <w:rPr>
          <w:rFonts w:cstheme="minorHAnsi"/>
          <w:color w:val="000000"/>
          <w:sz w:val="24"/>
          <w:szCs w:val="24"/>
        </w:rPr>
        <w:t>) provides for equal rights and opportunities, and freedom</w:t>
      </w:r>
      <w:r w:rsidR="00390601">
        <w:rPr>
          <w:rFonts w:cstheme="minorHAnsi"/>
          <w:color w:val="000000"/>
          <w:sz w:val="24"/>
          <w:szCs w:val="24"/>
        </w:rPr>
        <w:t xml:space="preserve"> </w:t>
      </w:r>
      <w:r w:rsidRPr="00122222">
        <w:rPr>
          <w:rFonts w:cstheme="minorHAnsi"/>
          <w:color w:val="000000"/>
          <w:sz w:val="24"/>
          <w:szCs w:val="24"/>
        </w:rPr>
        <w:t xml:space="preserve">from discrimination. The </w:t>
      </w:r>
      <w:r w:rsidRPr="00122222">
        <w:rPr>
          <w:rFonts w:cstheme="minorHAnsi"/>
          <w:i/>
          <w:iCs/>
          <w:color w:val="000000"/>
          <w:sz w:val="24"/>
          <w:szCs w:val="24"/>
        </w:rPr>
        <w:t xml:space="preserve">Code </w:t>
      </w:r>
      <w:r w:rsidRPr="00122222">
        <w:rPr>
          <w:rFonts w:cstheme="minorHAnsi"/>
          <w:color w:val="000000"/>
          <w:sz w:val="24"/>
          <w:szCs w:val="24"/>
        </w:rPr>
        <w:t xml:space="preserve">recognizes the dignity and worth of every person in </w:t>
      </w:r>
      <w:r w:rsidRPr="00122222">
        <w:rPr>
          <w:rFonts w:cstheme="minorHAnsi"/>
          <w:color w:val="000000"/>
          <w:sz w:val="24"/>
          <w:szCs w:val="24"/>
        </w:rPr>
        <w:lastRenderedPageBreak/>
        <w:t>Ontario. It applies to</w:t>
      </w:r>
      <w:r w:rsidR="00390601">
        <w:rPr>
          <w:rFonts w:cstheme="minorHAnsi"/>
          <w:color w:val="000000"/>
          <w:sz w:val="24"/>
          <w:szCs w:val="24"/>
        </w:rPr>
        <w:t xml:space="preserve"> </w:t>
      </w:r>
      <w:r w:rsidRPr="00122222">
        <w:rPr>
          <w:rFonts w:cstheme="minorHAnsi"/>
          <w:color w:val="000000"/>
          <w:sz w:val="24"/>
          <w:szCs w:val="24"/>
        </w:rPr>
        <w:t>the areas of employment, housing, facilities and services, contracts, and membership in unions, trade or</w:t>
      </w:r>
      <w:r w:rsidR="00390601">
        <w:rPr>
          <w:rFonts w:cstheme="minorHAnsi"/>
          <w:color w:val="000000"/>
          <w:sz w:val="24"/>
          <w:szCs w:val="24"/>
        </w:rPr>
        <w:t xml:space="preserve"> </w:t>
      </w:r>
      <w:r w:rsidRPr="00122222">
        <w:rPr>
          <w:rFonts w:cstheme="minorHAnsi"/>
          <w:color w:val="000000"/>
          <w:sz w:val="24"/>
          <w:szCs w:val="24"/>
        </w:rPr>
        <w:t>professional associations.</w:t>
      </w:r>
    </w:p>
    <w:p w14:paraId="65E5F173" w14:textId="77777777" w:rsidR="00390601" w:rsidRDefault="00390601" w:rsidP="00122222">
      <w:pPr>
        <w:autoSpaceDE w:val="0"/>
        <w:autoSpaceDN w:val="0"/>
        <w:adjustRightInd w:val="0"/>
        <w:spacing w:after="0" w:line="276" w:lineRule="auto"/>
        <w:rPr>
          <w:rFonts w:cstheme="minorHAnsi"/>
          <w:color w:val="000000"/>
          <w:sz w:val="24"/>
          <w:szCs w:val="24"/>
        </w:rPr>
      </w:pPr>
    </w:p>
    <w:p w14:paraId="10A5ED62" w14:textId="3E3A3D30"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At work, employees with disabilities are entitled to the same opportunities and benefits as people</w:t>
      </w:r>
      <w:r w:rsidR="00390601">
        <w:rPr>
          <w:rFonts w:cstheme="minorHAnsi"/>
          <w:color w:val="000000"/>
          <w:sz w:val="24"/>
          <w:szCs w:val="24"/>
        </w:rPr>
        <w:t xml:space="preserve"> </w:t>
      </w:r>
      <w:r w:rsidRPr="00122222">
        <w:rPr>
          <w:rFonts w:cstheme="minorHAnsi"/>
          <w:color w:val="000000"/>
          <w:sz w:val="24"/>
          <w:szCs w:val="24"/>
        </w:rPr>
        <w:t>without disabilities. In some cases, they may need special arrangements or</w:t>
      </w:r>
      <w:r w:rsidR="00390601">
        <w:rPr>
          <w:rFonts w:cstheme="minorHAnsi"/>
          <w:color w:val="000000"/>
          <w:sz w:val="24"/>
          <w:szCs w:val="24"/>
        </w:rPr>
        <w:t xml:space="preserve"> </w:t>
      </w:r>
      <w:r w:rsidRPr="00122222">
        <w:rPr>
          <w:rFonts w:cstheme="minorHAnsi"/>
          <w:color w:val="000000"/>
          <w:sz w:val="24"/>
          <w:szCs w:val="24"/>
        </w:rPr>
        <w:t>“accommodations” so they</w:t>
      </w:r>
      <w:r w:rsidR="00390601">
        <w:rPr>
          <w:rFonts w:cstheme="minorHAnsi"/>
          <w:color w:val="000000"/>
          <w:sz w:val="24"/>
          <w:szCs w:val="24"/>
        </w:rPr>
        <w:t xml:space="preserve"> </w:t>
      </w:r>
      <w:r w:rsidRPr="00122222">
        <w:rPr>
          <w:rFonts w:cstheme="minorHAnsi"/>
          <w:color w:val="000000"/>
          <w:sz w:val="24"/>
          <w:szCs w:val="24"/>
        </w:rPr>
        <w:t>can do their job duties.</w:t>
      </w:r>
    </w:p>
    <w:p w14:paraId="47180CBC" w14:textId="77777777" w:rsidR="00390601" w:rsidRDefault="00390601" w:rsidP="00122222">
      <w:pPr>
        <w:autoSpaceDE w:val="0"/>
        <w:autoSpaceDN w:val="0"/>
        <w:adjustRightInd w:val="0"/>
        <w:spacing w:after="0" w:line="276" w:lineRule="auto"/>
        <w:rPr>
          <w:rFonts w:cstheme="minorHAnsi"/>
          <w:color w:val="000000"/>
          <w:sz w:val="24"/>
          <w:szCs w:val="24"/>
        </w:rPr>
      </w:pPr>
    </w:p>
    <w:p w14:paraId="1CDB790E" w14:textId="4B2F992D"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Customers, clients and tenants with disabilities also have the right to equal treatment and equal access</w:t>
      </w:r>
      <w:r w:rsidR="00390601">
        <w:rPr>
          <w:rFonts w:cstheme="minorHAnsi"/>
          <w:color w:val="000000"/>
          <w:sz w:val="24"/>
          <w:szCs w:val="24"/>
        </w:rPr>
        <w:t xml:space="preserve"> </w:t>
      </w:r>
      <w:r w:rsidRPr="00122222">
        <w:rPr>
          <w:rFonts w:cstheme="minorHAnsi"/>
          <w:color w:val="000000"/>
          <w:sz w:val="24"/>
          <w:szCs w:val="24"/>
        </w:rPr>
        <w:t>to facilities and services. Examples of facilities and services are restaurants, shops, hotels and movie</w:t>
      </w:r>
      <w:r w:rsidR="00390601">
        <w:rPr>
          <w:rFonts w:cstheme="minorHAnsi"/>
          <w:color w:val="000000"/>
          <w:sz w:val="24"/>
          <w:szCs w:val="24"/>
        </w:rPr>
        <w:t xml:space="preserve"> </w:t>
      </w:r>
      <w:r w:rsidRPr="00122222">
        <w:rPr>
          <w:rFonts w:cstheme="minorHAnsi"/>
          <w:color w:val="000000"/>
          <w:sz w:val="24"/>
          <w:szCs w:val="24"/>
        </w:rPr>
        <w:t>theatres, as well as apartment buildings, transit and other public places.</w:t>
      </w:r>
    </w:p>
    <w:p w14:paraId="19EFFD4C" w14:textId="6B1A8329" w:rsidR="00EB727F"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Public and private education providers must also make sure their facilities and services are accessible,</w:t>
      </w:r>
      <w:r w:rsidR="00390601">
        <w:rPr>
          <w:rFonts w:cstheme="minorHAnsi"/>
          <w:color w:val="000000"/>
          <w:sz w:val="24"/>
          <w:szCs w:val="24"/>
        </w:rPr>
        <w:t xml:space="preserve"> </w:t>
      </w:r>
      <w:r w:rsidRPr="00122222">
        <w:rPr>
          <w:rFonts w:cstheme="minorHAnsi"/>
          <w:color w:val="000000"/>
          <w:sz w:val="24"/>
          <w:szCs w:val="24"/>
        </w:rPr>
        <w:t>and that students with disabilities are accommodated.</w:t>
      </w:r>
    </w:p>
    <w:p w14:paraId="73269BF3" w14:textId="77777777" w:rsidR="00390601" w:rsidRPr="00122222" w:rsidRDefault="00390601" w:rsidP="00122222">
      <w:pPr>
        <w:autoSpaceDE w:val="0"/>
        <w:autoSpaceDN w:val="0"/>
        <w:adjustRightInd w:val="0"/>
        <w:spacing w:after="0" w:line="276" w:lineRule="auto"/>
        <w:rPr>
          <w:rFonts w:cstheme="minorHAnsi"/>
          <w:color w:val="000000"/>
          <w:sz w:val="24"/>
          <w:szCs w:val="24"/>
        </w:rPr>
      </w:pPr>
    </w:p>
    <w:p w14:paraId="26D50A21" w14:textId="77777777" w:rsidR="00EB727F" w:rsidRPr="00122222" w:rsidRDefault="00EB727F" w:rsidP="00F1670C">
      <w:pPr>
        <w:pStyle w:val="Heading2"/>
      </w:pPr>
      <w:r w:rsidRPr="00122222">
        <w:t>What is disability?</w:t>
      </w:r>
    </w:p>
    <w:p w14:paraId="55F24C55" w14:textId="77777777"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“Disability” covers a broad range and degree of conditions, some visible and some not visible. A</w:t>
      </w:r>
    </w:p>
    <w:p w14:paraId="1D32F61B" w14:textId="5988543A" w:rsidR="00EB727F" w:rsidRDefault="00EB727F" w:rsidP="00122222">
      <w:pPr>
        <w:autoSpaceDE w:val="0"/>
        <w:autoSpaceDN w:val="0"/>
        <w:adjustRightInd w:val="0"/>
        <w:spacing w:after="0" w:line="276" w:lineRule="auto"/>
        <w:rPr>
          <w:rFonts w:cstheme="minorHAnsi"/>
          <w:color w:val="000000"/>
          <w:sz w:val="24"/>
          <w:szCs w:val="24"/>
        </w:rPr>
      </w:pPr>
      <w:proofErr w:type="gramStart"/>
      <w:r w:rsidRPr="00122222">
        <w:rPr>
          <w:rFonts w:cstheme="minorHAnsi"/>
          <w:color w:val="000000"/>
          <w:sz w:val="24"/>
          <w:szCs w:val="24"/>
        </w:rPr>
        <w:t>disability</w:t>
      </w:r>
      <w:proofErr w:type="gramEnd"/>
      <w:r w:rsidRPr="00122222">
        <w:rPr>
          <w:rFonts w:cstheme="minorHAnsi"/>
          <w:color w:val="000000"/>
          <w:sz w:val="24"/>
          <w:szCs w:val="24"/>
        </w:rPr>
        <w:t xml:space="preserve"> may have been present from birth, caused by an accident, or developed over time. There are</w:t>
      </w:r>
      <w:r w:rsidR="00390601">
        <w:rPr>
          <w:rFonts w:cstheme="minorHAnsi"/>
          <w:color w:val="000000"/>
          <w:sz w:val="24"/>
          <w:szCs w:val="24"/>
        </w:rPr>
        <w:t xml:space="preserve"> </w:t>
      </w:r>
      <w:r w:rsidRPr="00122222">
        <w:rPr>
          <w:rFonts w:cstheme="minorHAnsi"/>
          <w:color w:val="000000"/>
          <w:sz w:val="24"/>
          <w:szCs w:val="24"/>
        </w:rPr>
        <w:t>physical, mental and learning disabilities, mental disorders, hearing or vision disabilities, epilepsy, drug</w:t>
      </w:r>
      <w:r w:rsidR="00390601">
        <w:rPr>
          <w:rFonts w:cstheme="minorHAnsi"/>
          <w:color w:val="000000"/>
          <w:sz w:val="24"/>
          <w:szCs w:val="24"/>
        </w:rPr>
        <w:t xml:space="preserve"> </w:t>
      </w:r>
      <w:r w:rsidRPr="00122222">
        <w:rPr>
          <w:rFonts w:cstheme="minorHAnsi"/>
          <w:color w:val="000000"/>
          <w:sz w:val="24"/>
          <w:szCs w:val="24"/>
        </w:rPr>
        <w:t>and alcohol dependencies, environmental sensitivities, and other conditions.</w:t>
      </w:r>
    </w:p>
    <w:p w14:paraId="5E14119B" w14:textId="77777777" w:rsidR="00390601" w:rsidRPr="00122222" w:rsidRDefault="00390601" w:rsidP="00122222">
      <w:pPr>
        <w:autoSpaceDE w:val="0"/>
        <w:autoSpaceDN w:val="0"/>
        <w:adjustRightInd w:val="0"/>
        <w:spacing w:after="0" w:line="276" w:lineRule="auto"/>
        <w:rPr>
          <w:rFonts w:cstheme="minorHAnsi"/>
          <w:color w:val="000000"/>
          <w:sz w:val="24"/>
          <w:szCs w:val="24"/>
        </w:rPr>
      </w:pPr>
    </w:p>
    <w:p w14:paraId="0458AB2C" w14:textId="15E39EC1" w:rsidR="00EB727F"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 xml:space="preserve">The </w:t>
      </w:r>
      <w:r w:rsidRPr="00122222">
        <w:rPr>
          <w:rFonts w:cstheme="minorHAnsi"/>
          <w:i/>
          <w:iCs/>
          <w:color w:val="000000"/>
          <w:sz w:val="24"/>
          <w:szCs w:val="24"/>
        </w:rPr>
        <w:t xml:space="preserve">Code </w:t>
      </w:r>
      <w:r w:rsidRPr="00122222">
        <w:rPr>
          <w:rFonts w:cstheme="minorHAnsi"/>
          <w:color w:val="000000"/>
          <w:sz w:val="24"/>
          <w:szCs w:val="24"/>
        </w:rPr>
        <w:t>protects people from discrimination because of past, present and perceived disabilities. For</w:t>
      </w:r>
      <w:r w:rsidR="00390601">
        <w:rPr>
          <w:rFonts w:cstheme="minorHAnsi"/>
          <w:color w:val="000000"/>
          <w:sz w:val="24"/>
          <w:szCs w:val="24"/>
        </w:rPr>
        <w:t xml:space="preserve"> </w:t>
      </w:r>
      <w:r w:rsidRPr="00122222">
        <w:rPr>
          <w:rFonts w:cstheme="minorHAnsi"/>
          <w:color w:val="000000"/>
          <w:sz w:val="24"/>
          <w:szCs w:val="24"/>
        </w:rPr>
        <w:t xml:space="preserve">example, the </w:t>
      </w:r>
      <w:r w:rsidRPr="00122222">
        <w:rPr>
          <w:rFonts w:cstheme="minorHAnsi"/>
          <w:i/>
          <w:iCs/>
          <w:color w:val="000000"/>
          <w:sz w:val="24"/>
          <w:szCs w:val="24"/>
        </w:rPr>
        <w:t xml:space="preserve">Code </w:t>
      </w:r>
      <w:r w:rsidRPr="00122222">
        <w:rPr>
          <w:rFonts w:cstheme="minorHAnsi"/>
          <w:color w:val="000000"/>
          <w:sz w:val="24"/>
          <w:szCs w:val="24"/>
        </w:rPr>
        <w:t>protects a person who faces discrimination because she is a recovered alcoholic. So is</w:t>
      </w:r>
      <w:r w:rsidR="00390601">
        <w:rPr>
          <w:rFonts w:cstheme="minorHAnsi"/>
          <w:color w:val="000000"/>
          <w:sz w:val="24"/>
          <w:szCs w:val="24"/>
        </w:rPr>
        <w:t xml:space="preserve"> </w:t>
      </w:r>
      <w:r w:rsidRPr="00122222">
        <w:rPr>
          <w:rFonts w:cstheme="minorHAnsi"/>
          <w:color w:val="000000"/>
          <w:sz w:val="24"/>
          <w:szCs w:val="24"/>
        </w:rPr>
        <w:t>a person whose condition does not limit their workplace abilities, but who is believed to be at greater</w:t>
      </w:r>
      <w:r w:rsidR="00390601">
        <w:rPr>
          <w:rFonts w:cstheme="minorHAnsi"/>
          <w:color w:val="000000"/>
          <w:sz w:val="24"/>
          <w:szCs w:val="24"/>
        </w:rPr>
        <w:t xml:space="preserve"> </w:t>
      </w:r>
      <w:r w:rsidRPr="00122222">
        <w:rPr>
          <w:rFonts w:cstheme="minorHAnsi"/>
          <w:color w:val="000000"/>
          <w:sz w:val="24"/>
          <w:szCs w:val="24"/>
        </w:rPr>
        <w:t>risk of being able to do less in the future.</w:t>
      </w:r>
    </w:p>
    <w:p w14:paraId="584E0DAE" w14:textId="77777777" w:rsidR="00390601" w:rsidRPr="00122222" w:rsidRDefault="00390601" w:rsidP="00F1670C">
      <w:pPr>
        <w:pStyle w:val="Heading2"/>
      </w:pPr>
    </w:p>
    <w:p w14:paraId="58AB771F" w14:textId="77777777" w:rsidR="00EB727F" w:rsidRPr="00122222" w:rsidRDefault="00EB727F" w:rsidP="00F1670C">
      <w:pPr>
        <w:pStyle w:val="Heading2"/>
      </w:pPr>
      <w:r w:rsidRPr="00122222">
        <w:t>Removing barriers and designing inclusively</w:t>
      </w:r>
    </w:p>
    <w:p w14:paraId="7155722B" w14:textId="0E817BD4"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Persons with disabilities face many kinds of barriers every day. These can be physical, attitudinal or</w:t>
      </w:r>
      <w:r w:rsidR="00390601">
        <w:rPr>
          <w:rFonts w:cstheme="minorHAnsi"/>
          <w:color w:val="000000"/>
          <w:sz w:val="24"/>
          <w:szCs w:val="24"/>
        </w:rPr>
        <w:t xml:space="preserve"> </w:t>
      </w:r>
      <w:r w:rsidRPr="00122222">
        <w:rPr>
          <w:rFonts w:cstheme="minorHAnsi"/>
          <w:color w:val="000000"/>
          <w:sz w:val="24"/>
          <w:szCs w:val="24"/>
        </w:rPr>
        <w:t>systemic. It is best to identify and remove barriers voluntarily instead of waiting to answer individual</w:t>
      </w:r>
      <w:r w:rsidR="00390601">
        <w:rPr>
          <w:rFonts w:cstheme="minorHAnsi"/>
          <w:color w:val="000000"/>
          <w:sz w:val="24"/>
          <w:szCs w:val="24"/>
        </w:rPr>
        <w:t xml:space="preserve"> </w:t>
      </w:r>
      <w:r w:rsidRPr="00122222">
        <w:rPr>
          <w:rFonts w:cstheme="minorHAnsi"/>
          <w:color w:val="000000"/>
          <w:sz w:val="24"/>
          <w:szCs w:val="24"/>
        </w:rPr>
        <w:t>accommodation requests or complaints.</w:t>
      </w:r>
    </w:p>
    <w:p w14:paraId="331127F3" w14:textId="33F28075" w:rsidR="00EB727F"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Identifying and removing barriers also makes good business sense. As well as meeting the needs of</w:t>
      </w:r>
      <w:r w:rsidR="00390601">
        <w:rPr>
          <w:rFonts w:cstheme="minorHAnsi"/>
          <w:color w:val="000000"/>
          <w:sz w:val="24"/>
          <w:szCs w:val="24"/>
        </w:rPr>
        <w:t xml:space="preserve"> </w:t>
      </w:r>
      <w:r w:rsidRPr="00122222">
        <w:rPr>
          <w:rFonts w:cstheme="minorHAnsi"/>
          <w:color w:val="000000"/>
          <w:sz w:val="24"/>
          <w:szCs w:val="24"/>
        </w:rPr>
        <w:t>c</w:t>
      </w:r>
      <w:r w:rsidR="00390601">
        <w:rPr>
          <w:rFonts w:cstheme="minorHAnsi"/>
          <w:color w:val="000000"/>
          <w:sz w:val="24"/>
          <w:szCs w:val="24"/>
        </w:rPr>
        <w:t>lients/learners</w:t>
      </w:r>
      <w:r w:rsidRPr="00122222">
        <w:rPr>
          <w:rFonts w:cstheme="minorHAnsi"/>
          <w:color w:val="000000"/>
          <w:sz w:val="24"/>
          <w:szCs w:val="24"/>
        </w:rPr>
        <w:t xml:space="preserve"> or employees with disabilities, removing barriers can also help other people, such as older</w:t>
      </w:r>
      <w:r w:rsidR="00390601">
        <w:rPr>
          <w:rFonts w:cstheme="minorHAnsi"/>
          <w:color w:val="000000"/>
          <w:sz w:val="24"/>
          <w:szCs w:val="24"/>
        </w:rPr>
        <w:t xml:space="preserve"> </w:t>
      </w:r>
      <w:r w:rsidRPr="00122222">
        <w:rPr>
          <w:rFonts w:cstheme="minorHAnsi"/>
          <w:color w:val="000000"/>
          <w:sz w:val="24"/>
          <w:szCs w:val="24"/>
        </w:rPr>
        <w:t>persons and families with young children.</w:t>
      </w:r>
    </w:p>
    <w:p w14:paraId="7936DC45" w14:textId="77777777" w:rsidR="00390601" w:rsidRPr="00122222" w:rsidRDefault="00390601" w:rsidP="00122222">
      <w:pPr>
        <w:autoSpaceDE w:val="0"/>
        <w:autoSpaceDN w:val="0"/>
        <w:adjustRightInd w:val="0"/>
        <w:spacing w:after="0" w:line="276" w:lineRule="auto"/>
        <w:rPr>
          <w:rFonts w:cstheme="minorHAnsi"/>
          <w:color w:val="000000"/>
          <w:sz w:val="24"/>
          <w:szCs w:val="24"/>
        </w:rPr>
      </w:pPr>
    </w:p>
    <w:p w14:paraId="104616BC" w14:textId="3796C58B"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Employers, unions, landlords and service providers can start by doing an accessibility review of their</w:t>
      </w:r>
      <w:r w:rsidR="00390601">
        <w:rPr>
          <w:rFonts w:cstheme="minorHAnsi"/>
          <w:color w:val="000000"/>
          <w:sz w:val="24"/>
          <w:szCs w:val="24"/>
        </w:rPr>
        <w:t xml:space="preserve"> </w:t>
      </w:r>
      <w:r w:rsidRPr="00122222">
        <w:rPr>
          <w:rFonts w:cstheme="minorHAnsi"/>
          <w:color w:val="000000"/>
          <w:sz w:val="24"/>
          <w:szCs w:val="24"/>
        </w:rPr>
        <w:t>facilities, services and procedures to see what barriers exist. You can then make an accessibility plan and</w:t>
      </w:r>
      <w:r w:rsidR="00390601">
        <w:rPr>
          <w:rFonts w:cstheme="minorHAnsi"/>
          <w:color w:val="000000"/>
          <w:sz w:val="24"/>
          <w:szCs w:val="24"/>
        </w:rPr>
        <w:t xml:space="preserve"> </w:t>
      </w:r>
      <w:r w:rsidRPr="00122222">
        <w:rPr>
          <w:rFonts w:cstheme="minorHAnsi"/>
          <w:color w:val="000000"/>
          <w:sz w:val="24"/>
          <w:szCs w:val="24"/>
        </w:rPr>
        <w:t>begin to remove the barriers.</w:t>
      </w:r>
    </w:p>
    <w:p w14:paraId="65C81E91" w14:textId="42BF7D6E"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lastRenderedPageBreak/>
        <w:t>It is also helpful to create an accessibility policy and a complaints procedure. These steps will help you</w:t>
      </w:r>
      <w:r w:rsidR="00390601">
        <w:rPr>
          <w:rFonts w:cstheme="minorHAnsi"/>
          <w:color w:val="000000"/>
          <w:sz w:val="24"/>
          <w:szCs w:val="24"/>
        </w:rPr>
        <w:t xml:space="preserve"> </w:t>
      </w:r>
      <w:r w:rsidRPr="00122222">
        <w:rPr>
          <w:rFonts w:cstheme="minorHAnsi"/>
          <w:color w:val="000000"/>
          <w:sz w:val="24"/>
          <w:szCs w:val="24"/>
        </w:rPr>
        <w:t>remove existing barriers and avoid making new ones. The best way to prevent barriers is to design</w:t>
      </w:r>
      <w:r w:rsidR="00390601">
        <w:rPr>
          <w:rFonts w:cstheme="minorHAnsi"/>
          <w:color w:val="000000"/>
          <w:sz w:val="24"/>
          <w:szCs w:val="24"/>
        </w:rPr>
        <w:t xml:space="preserve"> </w:t>
      </w:r>
      <w:r w:rsidRPr="00122222">
        <w:rPr>
          <w:rFonts w:cstheme="minorHAnsi"/>
          <w:color w:val="000000"/>
          <w:sz w:val="24"/>
          <w:szCs w:val="24"/>
        </w:rPr>
        <w:t>inclusively. This means that when planning new facilities, renovating, buying computer systems or other</w:t>
      </w:r>
      <w:r w:rsidR="00390601">
        <w:rPr>
          <w:rFonts w:cstheme="minorHAnsi"/>
          <w:color w:val="000000"/>
          <w:sz w:val="24"/>
          <w:szCs w:val="24"/>
        </w:rPr>
        <w:t xml:space="preserve"> </w:t>
      </w:r>
      <w:r w:rsidRPr="00122222">
        <w:rPr>
          <w:rFonts w:cstheme="minorHAnsi"/>
          <w:color w:val="000000"/>
          <w:sz w:val="24"/>
          <w:szCs w:val="24"/>
        </w:rPr>
        <w:t>equipment, launching websites, setting up policies and procedures, or offering new services, make sure</w:t>
      </w:r>
      <w:r w:rsidR="00390601">
        <w:rPr>
          <w:rFonts w:cstheme="minorHAnsi"/>
          <w:color w:val="000000"/>
          <w:sz w:val="24"/>
          <w:szCs w:val="24"/>
        </w:rPr>
        <w:t xml:space="preserve"> </w:t>
      </w:r>
      <w:r w:rsidRPr="00122222">
        <w:rPr>
          <w:rFonts w:cstheme="minorHAnsi"/>
          <w:color w:val="000000"/>
          <w:sz w:val="24"/>
          <w:szCs w:val="24"/>
        </w:rPr>
        <w:t>your choices avoid creating new barriers for people with disabilities.</w:t>
      </w:r>
    </w:p>
    <w:p w14:paraId="71091EB8" w14:textId="1FB9B375" w:rsidR="00EB727F"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Barriers aren’t just physical. Taking steps to prevent “ableism” – attitudes in society that devalue and</w:t>
      </w:r>
      <w:r w:rsidR="00390601">
        <w:rPr>
          <w:rFonts w:cstheme="minorHAnsi"/>
          <w:color w:val="000000"/>
          <w:sz w:val="24"/>
          <w:szCs w:val="24"/>
        </w:rPr>
        <w:t xml:space="preserve"> </w:t>
      </w:r>
      <w:r w:rsidRPr="00122222">
        <w:rPr>
          <w:rFonts w:cstheme="minorHAnsi"/>
          <w:color w:val="000000"/>
          <w:sz w:val="24"/>
          <w:szCs w:val="24"/>
        </w:rPr>
        <w:t>limit the potential of persons with disabilities – will help promote respect and dignity, and help people</w:t>
      </w:r>
      <w:r w:rsidR="00390601">
        <w:rPr>
          <w:rFonts w:cstheme="minorHAnsi"/>
          <w:color w:val="000000"/>
          <w:sz w:val="24"/>
          <w:szCs w:val="24"/>
        </w:rPr>
        <w:t xml:space="preserve"> </w:t>
      </w:r>
      <w:r w:rsidRPr="00122222">
        <w:rPr>
          <w:rFonts w:cstheme="minorHAnsi"/>
          <w:color w:val="000000"/>
          <w:sz w:val="24"/>
          <w:szCs w:val="24"/>
        </w:rPr>
        <w:t>with disabilities to fully take part in community life.</w:t>
      </w:r>
    </w:p>
    <w:p w14:paraId="32266200" w14:textId="77777777" w:rsidR="00390601" w:rsidRPr="00122222" w:rsidRDefault="00390601" w:rsidP="00122222">
      <w:pPr>
        <w:autoSpaceDE w:val="0"/>
        <w:autoSpaceDN w:val="0"/>
        <w:adjustRightInd w:val="0"/>
        <w:spacing w:after="0" w:line="276" w:lineRule="auto"/>
        <w:rPr>
          <w:rFonts w:cstheme="minorHAnsi"/>
          <w:color w:val="000000"/>
          <w:sz w:val="24"/>
          <w:szCs w:val="24"/>
        </w:rPr>
      </w:pPr>
    </w:p>
    <w:p w14:paraId="05EC5AEE" w14:textId="77777777" w:rsidR="00EB727F" w:rsidRPr="00122222" w:rsidRDefault="00EB727F" w:rsidP="00F1670C">
      <w:pPr>
        <w:pStyle w:val="Heading2"/>
      </w:pPr>
      <w:r w:rsidRPr="00122222">
        <w:t>The duty to accommodate</w:t>
      </w:r>
    </w:p>
    <w:p w14:paraId="57690718" w14:textId="77777777"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Even when facilities and services are designed as inclusively as possible, you may still need to</w:t>
      </w:r>
    </w:p>
    <w:p w14:paraId="2A637BF7" w14:textId="56FAF554" w:rsidR="00EB727F" w:rsidRPr="00122222" w:rsidRDefault="00EB727F" w:rsidP="00122222">
      <w:pPr>
        <w:autoSpaceDE w:val="0"/>
        <w:autoSpaceDN w:val="0"/>
        <w:adjustRightInd w:val="0"/>
        <w:spacing w:after="0" w:line="276" w:lineRule="auto"/>
        <w:rPr>
          <w:rFonts w:cstheme="minorHAnsi"/>
          <w:color w:val="000000"/>
          <w:sz w:val="24"/>
          <w:szCs w:val="24"/>
        </w:rPr>
      </w:pPr>
      <w:proofErr w:type="gramStart"/>
      <w:r w:rsidRPr="00122222">
        <w:rPr>
          <w:rFonts w:cstheme="minorHAnsi"/>
          <w:color w:val="000000"/>
          <w:sz w:val="24"/>
          <w:szCs w:val="24"/>
        </w:rPr>
        <w:t>accommodate</w:t>
      </w:r>
      <w:proofErr w:type="gramEnd"/>
      <w:r w:rsidRPr="00122222">
        <w:rPr>
          <w:rFonts w:cstheme="minorHAnsi"/>
          <w:color w:val="000000"/>
          <w:sz w:val="24"/>
          <w:szCs w:val="24"/>
        </w:rPr>
        <w:t xml:space="preserve"> the individual needs of some people with disabilities. Under the </w:t>
      </w:r>
      <w:r w:rsidRPr="00122222">
        <w:rPr>
          <w:rFonts w:cstheme="minorHAnsi"/>
          <w:i/>
          <w:iCs/>
          <w:color w:val="000000"/>
          <w:sz w:val="24"/>
          <w:szCs w:val="24"/>
        </w:rPr>
        <w:t>Code</w:t>
      </w:r>
      <w:r w:rsidRPr="00122222">
        <w:rPr>
          <w:rFonts w:cstheme="minorHAnsi"/>
          <w:color w:val="000000"/>
          <w:sz w:val="24"/>
          <w:szCs w:val="24"/>
        </w:rPr>
        <w:t>, unions, landlords</w:t>
      </w:r>
      <w:r w:rsidR="008B1380">
        <w:rPr>
          <w:rFonts w:cstheme="minorHAnsi"/>
          <w:color w:val="000000"/>
          <w:sz w:val="24"/>
          <w:szCs w:val="24"/>
        </w:rPr>
        <w:t xml:space="preserve"> </w:t>
      </w:r>
      <w:r w:rsidRPr="00122222">
        <w:rPr>
          <w:rFonts w:cstheme="minorHAnsi"/>
          <w:color w:val="000000"/>
          <w:sz w:val="24"/>
          <w:szCs w:val="24"/>
        </w:rPr>
        <w:t>and service providers have a legal “duty to accommodate” persons with disabilities. The goal of</w:t>
      </w:r>
      <w:r w:rsidR="008B1380">
        <w:rPr>
          <w:rFonts w:cstheme="minorHAnsi"/>
          <w:color w:val="000000"/>
          <w:sz w:val="24"/>
          <w:szCs w:val="24"/>
        </w:rPr>
        <w:t xml:space="preserve"> </w:t>
      </w:r>
      <w:r w:rsidRPr="00122222">
        <w:rPr>
          <w:rFonts w:cstheme="minorHAnsi"/>
          <w:color w:val="000000"/>
          <w:sz w:val="24"/>
          <w:szCs w:val="24"/>
        </w:rPr>
        <w:t>accommodation is to allow people with disabilities to equally benefit from and take part in services,</w:t>
      </w:r>
      <w:r w:rsidR="008B1380">
        <w:rPr>
          <w:rFonts w:cstheme="minorHAnsi"/>
          <w:color w:val="000000"/>
          <w:sz w:val="24"/>
          <w:szCs w:val="24"/>
        </w:rPr>
        <w:t xml:space="preserve"> </w:t>
      </w:r>
      <w:r w:rsidRPr="00122222">
        <w:rPr>
          <w:rFonts w:cstheme="minorHAnsi"/>
          <w:color w:val="000000"/>
          <w:sz w:val="24"/>
          <w:szCs w:val="24"/>
        </w:rPr>
        <w:t>housing or the workplace.</w:t>
      </w:r>
    </w:p>
    <w:p w14:paraId="45978946" w14:textId="77777777"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Accommodation is a shared responsibility. Everyone involved, including the person asking for</w:t>
      </w:r>
    </w:p>
    <w:p w14:paraId="236D8252" w14:textId="17481D35" w:rsidR="00EB727F" w:rsidRPr="00122222" w:rsidRDefault="00EB727F" w:rsidP="00122222">
      <w:pPr>
        <w:autoSpaceDE w:val="0"/>
        <w:autoSpaceDN w:val="0"/>
        <w:adjustRightInd w:val="0"/>
        <w:spacing w:after="0" w:line="276" w:lineRule="auto"/>
        <w:rPr>
          <w:rFonts w:cstheme="minorHAnsi"/>
          <w:color w:val="000000"/>
          <w:sz w:val="24"/>
          <w:szCs w:val="24"/>
        </w:rPr>
      </w:pPr>
      <w:proofErr w:type="gramStart"/>
      <w:r w:rsidRPr="00122222">
        <w:rPr>
          <w:rFonts w:cstheme="minorHAnsi"/>
          <w:color w:val="000000"/>
          <w:sz w:val="24"/>
          <w:szCs w:val="24"/>
        </w:rPr>
        <w:t>accommodation</w:t>
      </w:r>
      <w:proofErr w:type="gramEnd"/>
      <w:r w:rsidRPr="00122222">
        <w:rPr>
          <w:rFonts w:cstheme="minorHAnsi"/>
          <w:color w:val="000000"/>
          <w:sz w:val="24"/>
          <w:szCs w:val="24"/>
        </w:rPr>
        <w:t>, should work together, exchange relevant information, and look for accommodation</w:t>
      </w:r>
      <w:r w:rsidR="008B1380">
        <w:rPr>
          <w:rFonts w:cstheme="minorHAnsi"/>
          <w:color w:val="000000"/>
          <w:sz w:val="24"/>
          <w:szCs w:val="24"/>
        </w:rPr>
        <w:t xml:space="preserve"> </w:t>
      </w:r>
      <w:r w:rsidRPr="00122222">
        <w:rPr>
          <w:rFonts w:cstheme="minorHAnsi"/>
          <w:color w:val="000000"/>
          <w:sz w:val="24"/>
          <w:szCs w:val="24"/>
        </w:rPr>
        <w:t>solutions together.</w:t>
      </w:r>
    </w:p>
    <w:p w14:paraId="418CD049" w14:textId="331F302E"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There is no set formula for accommodating people with disabilities. Even though some accommodations</w:t>
      </w:r>
      <w:r w:rsidR="008B1380">
        <w:rPr>
          <w:rFonts w:cstheme="minorHAnsi"/>
          <w:color w:val="000000"/>
          <w:sz w:val="24"/>
          <w:szCs w:val="24"/>
        </w:rPr>
        <w:t xml:space="preserve"> </w:t>
      </w:r>
      <w:r w:rsidRPr="00122222">
        <w:rPr>
          <w:rFonts w:cstheme="minorHAnsi"/>
          <w:color w:val="000000"/>
          <w:sz w:val="24"/>
          <w:szCs w:val="24"/>
        </w:rPr>
        <w:t>can benefit many people, you still need to consider individual needs each time a person asks to be</w:t>
      </w:r>
      <w:r w:rsidR="008B1380">
        <w:rPr>
          <w:rFonts w:cstheme="minorHAnsi"/>
          <w:color w:val="000000"/>
          <w:sz w:val="24"/>
          <w:szCs w:val="24"/>
        </w:rPr>
        <w:t xml:space="preserve"> </w:t>
      </w:r>
      <w:r w:rsidRPr="00122222">
        <w:rPr>
          <w:rFonts w:cstheme="minorHAnsi"/>
          <w:color w:val="000000"/>
          <w:sz w:val="24"/>
          <w:szCs w:val="24"/>
        </w:rPr>
        <w:t>accommodated. A solution for one person may not work for someone else.</w:t>
      </w:r>
    </w:p>
    <w:p w14:paraId="521F5BB5" w14:textId="77777777"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Some examples of accommodations include:</w:t>
      </w:r>
    </w:p>
    <w:p w14:paraId="180E0AC5" w14:textId="584F35D3" w:rsidR="00EB727F" w:rsidRPr="008B1380" w:rsidRDefault="00EB727F" w:rsidP="008B1380">
      <w:pPr>
        <w:pStyle w:val="ListParagraph"/>
        <w:numPr>
          <w:ilvl w:val="0"/>
          <w:numId w:val="20"/>
        </w:numPr>
        <w:autoSpaceDE w:val="0"/>
        <w:autoSpaceDN w:val="0"/>
        <w:adjustRightInd w:val="0"/>
        <w:spacing w:after="0" w:line="276" w:lineRule="auto"/>
        <w:rPr>
          <w:rFonts w:cstheme="minorHAnsi"/>
          <w:color w:val="000000"/>
          <w:sz w:val="24"/>
          <w:szCs w:val="24"/>
        </w:rPr>
      </w:pPr>
      <w:r w:rsidRPr="008B1380">
        <w:rPr>
          <w:rFonts w:cstheme="minorHAnsi"/>
          <w:color w:val="000000"/>
          <w:sz w:val="24"/>
          <w:szCs w:val="24"/>
        </w:rPr>
        <w:t>Increased flexibility in work hours or break times</w:t>
      </w:r>
    </w:p>
    <w:p w14:paraId="6DBFDD23" w14:textId="739BF813" w:rsidR="00EB727F" w:rsidRPr="008B1380" w:rsidRDefault="00EB727F" w:rsidP="008B1380">
      <w:pPr>
        <w:pStyle w:val="ListParagraph"/>
        <w:numPr>
          <w:ilvl w:val="0"/>
          <w:numId w:val="20"/>
        </w:numPr>
        <w:autoSpaceDE w:val="0"/>
        <w:autoSpaceDN w:val="0"/>
        <w:adjustRightInd w:val="0"/>
        <w:spacing w:after="0" w:line="276" w:lineRule="auto"/>
        <w:rPr>
          <w:rFonts w:cstheme="minorHAnsi"/>
          <w:color w:val="000000"/>
          <w:sz w:val="24"/>
          <w:szCs w:val="24"/>
        </w:rPr>
      </w:pPr>
      <w:r w:rsidRPr="008B1380">
        <w:rPr>
          <w:rFonts w:cstheme="minorHAnsi"/>
          <w:color w:val="000000"/>
          <w:sz w:val="24"/>
          <w:szCs w:val="24"/>
        </w:rPr>
        <w:t>Providing reading materials in alternative formats including digitized text, Braille or large print</w:t>
      </w:r>
    </w:p>
    <w:p w14:paraId="7493830B" w14:textId="3C8276F9" w:rsidR="00EB727F" w:rsidRPr="008B1380" w:rsidRDefault="00EB727F" w:rsidP="008B1380">
      <w:pPr>
        <w:pStyle w:val="ListParagraph"/>
        <w:numPr>
          <w:ilvl w:val="0"/>
          <w:numId w:val="20"/>
        </w:numPr>
        <w:autoSpaceDE w:val="0"/>
        <w:autoSpaceDN w:val="0"/>
        <w:adjustRightInd w:val="0"/>
        <w:spacing w:after="0" w:line="276" w:lineRule="auto"/>
        <w:rPr>
          <w:rFonts w:cstheme="minorHAnsi"/>
          <w:color w:val="000000"/>
          <w:sz w:val="24"/>
          <w:szCs w:val="24"/>
        </w:rPr>
      </w:pPr>
      <w:r w:rsidRPr="008B1380">
        <w:rPr>
          <w:rFonts w:cstheme="minorHAnsi"/>
          <w:color w:val="000000"/>
          <w:sz w:val="24"/>
          <w:szCs w:val="24"/>
        </w:rPr>
        <w:t>Providing sign language interpreters or real-time captioning for persons who are deaf, deafened or hard</w:t>
      </w:r>
    </w:p>
    <w:p w14:paraId="5A173C99" w14:textId="77777777" w:rsidR="00EB727F" w:rsidRPr="008B1380" w:rsidRDefault="00EB727F" w:rsidP="008B1380">
      <w:pPr>
        <w:pStyle w:val="ListParagraph"/>
        <w:numPr>
          <w:ilvl w:val="0"/>
          <w:numId w:val="20"/>
        </w:numPr>
        <w:autoSpaceDE w:val="0"/>
        <w:autoSpaceDN w:val="0"/>
        <w:adjustRightInd w:val="0"/>
        <w:spacing w:after="0" w:line="276" w:lineRule="auto"/>
        <w:rPr>
          <w:rFonts w:cstheme="minorHAnsi"/>
          <w:color w:val="000000"/>
          <w:sz w:val="24"/>
          <w:szCs w:val="24"/>
        </w:rPr>
      </w:pPr>
      <w:r w:rsidRPr="008B1380">
        <w:rPr>
          <w:rFonts w:cstheme="minorHAnsi"/>
          <w:color w:val="000000"/>
          <w:sz w:val="24"/>
          <w:szCs w:val="24"/>
        </w:rPr>
        <w:t>of hearing so they can take part in meetings</w:t>
      </w:r>
    </w:p>
    <w:p w14:paraId="701ED1A9" w14:textId="35D79F39" w:rsidR="00EB727F" w:rsidRPr="008B1380" w:rsidRDefault="00EB727F" w:rsidP="008B1380">
      <w:pPr>
        <w:pStyle w:val="ListParagraph"/>
        <w:numPr>
          <w:ilvl w:val="0"/>
          <w:numId w:val="20"/>
        </w:numPr>
        <w:autoSpaceDE w:val="0"/>
        <w:autoSpaceDN w:val="0"/>
        <w:adjustRightInd w:val="0"/>
        <w:spacing w:after="0" w:line="276" w:lineRule="auto"/>
        <w:rPr>
          <w:rFonts w:cstheme="minorHAnsi"/>
          <w:color w:val="000000"/>
          <w:sz w:val="24"/>
          <w:szCs w:val="24"/>
        </w:rPr>
      </w:pPr>
      <w:r w:rsidRPr="008B1380">
        <w:rPr>
          <w:rFonts w:cstheme="minorHAnsi"/>
          <w:color w:val="000000"/>
          <w:sz w:val="24"/>
          <w:szCs w:val="24"/>
        </w:rPr>
        <w:t>Putting in automatic entry doors and making washrooms accessible in the workplace or the common</w:t>
      </w:r>
      <w:r w:rsidR="008B1380" w:rsidRPr="008B1380">
        <w:rPr>
          <w:rFonts w:cstheme="minorHAnsi"/>
          <w:color w:val="000000"/>
          <w:sz w:val="24"/>
          <w:szCs w:val="24"/>
        </w:rPr>
        <w:t xml:space="preserve"> </w:t>
      </w:r>
      <w:r w:rsidRPr="008B1380">
        <w:rPr>
          <w:rFonts w:cstheme="minorHAnsi"/>
          <w:color w:val="000000"/>
          <w:sz w:val="24"/>
          <w:szCs w:val="24"/>
        </w:rPr>
        <w:t>areas of a condominium</w:t>
      </w:r>
    </w:p>
    <w:p w14:paraId="695E2DDD" w14:textId="66183411" w:rsidR="00EB727F" w:rsidRPr="008B1380" w:rsidRDefault="00EB727F" w:rsidP="008B1380">
      <w:pPr>
        <w:pStyle w:val="ListParagraph"/>
        <w:numPr>
          <w:ilvl w:val="0"/>
          <w:numId w:val="20"/>
        </w:numPr>
        <w:autoSpaceDE w:val="0"/>
        <w:autoSpaceDN w:val="0"/>
        <w:adjustRightInd w:val="0"/>
        <w:spacing w:after="0" w:line="276" w:lineRule="auto"/>
        <w:rPr>
          <w:rFonts w:cstheme="minorHAnsi"/>
          <w:color w:val="000000"/>
          <w:sz w:val="24"/>
          <w:szCs w:val="24"/>
        </w:rPr>
      </w:pPr>
      <w:r w:rsidRPr="008B1380">
        <w:rPr>
          <w:rFonts w:cstheme="minorHAnsi"/>
          <w:color w:val="000000"/>
          <w:sz w:val="24"/>
          <w:szCs w:val="24"/>
        </w:rPr>
        <w:t>In some cases, changing job duties, retraining or assigning a person to another job</w:t>
      </w:r>
    </w:p>
    <w:p w14:paraId="2204C4BF" w14:textId="77777777" w:rsidR="008B1380" w:rsidRDefault="008B1380" w:rsidP="00122222">
      <w:pPr>
        <w:autoSpaceDE w:val="0"/>
        <w:autoSpaceDN w:val="0"/>
        <w:adjustRightInd w:val="0"/>
        <w:spacing w:after="0" w:line="276" w:lineRule="auto"/>
        <w:rPr>
          <w:rFonts w:cstheme="minorHAnsi"/>
          <w:color w:val="000000"/>
          <w:sz w:val="24"/>
          <w:szCs w:val="24"/>
        </w:rPr>
      </w:pPr>
    </w:p>
    <w:p w14:paraId="541E9890" w14:textId="286B0E9F" w:rsidR="00EB727F"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Many accommodations can be made easily, and at low cost. In some cases, putting the best solution in</w:t>
      </w:r>
      <w:r w:rsidR="008B1380">
        <w:rPr>
          <w:rFonts w:cstheme="minorHAnsi"/>
          <w:color w:val="000000"/>
          <w:sz w:val="24"/>
          <w:szCs w:val="24"/>
        </w:rPr>
        <w:t xml:space="preserve"> </w:t>
      </w:r>
      <w:r w:rsidRPr="00122222">
        <w:rPr>
          <w:rFonts w:cstheme="minorHAnsi"/>
          <w:color w:val="000000"/>
          <w:sz w:val="24"/>
          <w:szCs w:val="24"/>
        </w:rPr>
        <w:t>place right away may result in “undue hardship” because of costs or health and safety factors. Even if</w:t>
      </w:r>
      <w:r w:rsidR="008B1380">
        <w:rPr>
          <w:rFonts w:cstheme="minorHAnsi"/>
          <w:color w:val="000000"/>
          <w:sz w:val="24"/>
          <w:szCs w:val="24"/>
        </w:rPr>
        <w:t xml:space="preserve"> </w:t>
      </w:r>
      <w:r w:rsidRPr="00122222">
        <w:rPr>
          <w:rFonts w:cstheme="minorHAnsi"/>
          <w:color w:val="000000"/>
          <w:sz w:val="24"/>
          <w:szCs w:val="24"/>
        </w:rPr>
        <w:t xml:space="preserve">this happens, you still have a duty to look at and take next-best steps that </w:t>
      </w:r>
      <w:r w:rsidRPr="00122222">
        <w:rPr>
          <w:rFonts w:cstheme="minorHAnsi"/>
          <w:color w:val="000000"/>
          <w:sz w:val="24"/>
          <w:szCs w:val="24"/>
        </w:rPr>
        <w:lastRenderedPageBreak/>
        <w:t>would not result in undue</w:t>
      </w:r>
      <w:r w:rsidR="008B1380">
        <w:rPr>
          <w:rFonts w:cstheme="minorHAnsi"/>
          <w:color w:val="000000"/>
          <w:sz w:val="24"/>
          <w:szCs w:val="24"/>
        </w:rPr>
        <w:t xml:space="preserve"> </w:t>
      </w:r>
      <w:r w:rsidRPr="00122222">
        <w:rPr>
          <w:rFonts w:cstheme="minorHAnsi"/>
          <w:color w:val="000000"/>
          <w:sz w:val="24"/>
          <w:szCs w:val="24"/>
        </w:rPr>
        <w:t>hardship. Such steps should be taken only until more ideal solutions can be put in place or phased in.</w:t>
      </w:r>
    </w:p>
    <w:p w14:paraId="2E1CA15C" w14:textId="77777777" w:rsidR="008B1380" w:rsidRPr="00122222" w:rsidRDefault="008B1380" w:rsidP="00122222">
      <w:pPr>
        <w:autoSpaceDE w:val="0"/>
        <w:autoSpaceDN w:val="0"/>
        <w:adjustRightInd w:val="0"/>
        <w:spacing w:after="0" w:line="276" w:lineRule="auto"/>
        <w:rPr>
          <w:rFonts w:cstheme="minorHAnsi"/>
          <w:color w:val="000000"/>
          <w:sz w:val="24"/>
          <w:szCs w:val="24"/>
        </w:rPr>
      </w:pPr>
    </w:p>
    <w:p w14:paraId="34CF9F69" w14:textId="77777777" w:rsidR="00EB727F" w:rsidRPr="00122222" w:rsidRDefault="00EB727F" w:rsidP="00F1670C">
      <w:pPr>
        <w:pStyle w:val="Heading2"/>
      </w:pPr>
      <w:r w:rsidRPr="00122222">
        <w:t>Accommodation responsibilities</w:t>
      </w:r>
    </w:p>
    <w:p w14:paraId="1C23437B" w14:textId="77777777" w:rsidR="00EB727F" w:rsidRPr="00122222" w:rsidRDefault="00EB727F" w:rsidP="00F1670C">
      <w:pPr>
        <w:pStyle w:val="Heading2"/>
      </w:pPr>
      <w:r w:rsidRPr="00122222">
        <w:t>As a person with a disability:</w:t>
      </w:r>
    </w:p>
    <w:p w14:paraId="355AC01D" w14:textId="2A863BB3" w:rsidR="00EB727F" w:rsidRPr="008B1380" w:rsidRDefault="00EB727F" w:rsidP="008B1380">
      <w:pPr>
        <w:pStyle w:val="ListParagraph"/>
        <w:numPr>
          <w:ilvl w:val="0"/>
          <w:numId w:val="21"/>
        </w:numPr>
        <w:autoSpaceDE w:val="0"/>
        <w:autoSpaceDN w:val="0"/>
        <w:adjustRightInd w:val="0"/>
        <w:spacing w:after="0" w:line="276" w:lineRule="auto"/>
        <w:rPr>
          <w:rFonts w:cstheme="minorHAnsi"/>
          <w:color w:val="000000"/>
          <w:sz w:val="24"/>
          <w:szCs w:val="24"/>
        </w:rPr>
      </w:pPr>
      <w:r w:rsidRPr="008B1380">
        <w:rPr>
          <w:rFonts w:cstheme="minorHAnsi"/>
          <w:color w:val="000000"/>
          <w:sz w:val="24"/>
          <w:szCs w:val="24"/>
        </w:rPr>
        <w:t>Tell your employer, union, landlord or service provider what your disability-related needs are related to</w:t>
      </w:r>
      <w:r w:rsidR="008B1380" w:rsidRPr="008B1380">
        <w:rPr>
          <w:rFonts w:cstheme="minorHAnsi"/>
          <w:color w:val="000000"/>
          <w:sz w:val="24"/>
          <w:szCs w:val="24"/>
        </w:rPr>
        <w:t xml:space="preserve"> </w:t>
      </w:r>
      <w:r w:rsidRPr="008B1380">
        <w:rPr>
          <w:rFonts w:cstheme="minorHAnsi"/>
          <w:color w:val="000000"/>
          <w:sz w:val="24"/>
          <w:szCs w:val="24"/>
        </w:rPr>
        <w:t>your job duties, tenancy or the services being provided</w:t>
      </w:r>
    </w:p>
    <w:p w14:paraId="212BE588" w14:textId="52E68EEF" w:rsidR="00EB727F" w:rsidRPr="008B1380" w:rsidRDefault="00EB727F" w:rsidP="008B1380">
      <w:pPr>
        <w:pStyle w:val="ListParagraph"/>
        <w:numPr>
          <w:ilvl w:val="0"/>
          <w:numId w:val="21"/>
        </w:numPr>
        <w:autoSpaceDE w:val="0"/>
        <w:autoSpaceDN w:val="0"/>
        <w:adjustRightInd w:val="0"/>
        <w:spacing w:after="0" w:line="276" w:lineRule="auto"/>
        <w:rPr>
          <w:rFonts w:cstheme="minorHAnsi"/>
          <w:color w:val="000000"/>
          <w:sz w:val="24"/>
          <w:szCs w:val="24"/>
        </w:rPr>
      </w:pPr>
      <w:r w:rsidRPr="008B1380">
        <w:rPr>
          <w:rFonts w:cstheme="minorHAnsi"/>
          <w:color w:val="000000"/>
          <w:sz w:val="24"/>
          <w:szCs w:val="24"/>
        </w:rPr>
        <w:t>Provide supporting information about your disability-related needs, including medical or other expert</w:t>
      </w:r>
      <w:r w:rsidR="008B1380" w:rsidRPr="008B1380">
        <w:rPr>
          <w:rFonts w:cstheme="minorHAnsi"/>
          <w:color w:val="000000"/>
          <w:sz w:val="24"/>
          <w:szCs w:val="24"/>
        </w:rPr>
        <w:t xml:space="preserve"> </w:t>
      </w:r>
      <w:r w:rsidRPr="008B1380">
        <w:rPr>
          <w:rFonts w:cstheme="minorHAnsi"/>
          <w:color w:val="000000"/>
          <w:sz w:val="24"/>
          <w:szCs w:val="24"/>
        </w:rPr>
        <w:t>opinions where needed</w:t>
      </w:r>
    </w:p>
    <w:p w14:paraId="2C116428" w14:textId="5E711927" w:rsidR="00EB727F" w:rsidRDefault="00EB727F" w:rsidP="008B1380">
      <w:pPr>
        <w:pStyle w:val="ListParagraph"/>
        <w:numPr>
          <w:ilvl w:val="0"/>
          <w:numId w:val="21"/>
        </w:numPr>
        <w:autoSpaceDE w:val="0"/>
        <w:autoSpaceDN w:val="0"/>
        <w:adjustRightInd w:val="0"/>
        <w:spacing w:after="0" w:line="276" w:lineRule="auto"/>
        <w:rPr>
          <w:rFonts w:cstheme="minorHAnsi"/>
          <w:color w:val="000000"/>
          <w:sz w:val="24"/>
          <w:szCs w:val="24"/>
        </w:rPr>
      </w:pPr>
      <w:r w:rsidRPr="008B1380">
        <w:rPr>
          <w:rFonts w:cstheme="minorHAnsi"/>
          <w:color w:val="000000"/>
          <w:sz w:val="24"/>
          <w:szCs w:val="24"/>
        </w:rPr>
        <w:t>Take part in looking at possible accommodation solutions</w:t>
      </w:r>
    </w:p>
    <w:p w14:paraId="33DEC43D" w14:textId="77777777" w:rsidR="008B1380" w:rsidRPr="008B1380" w:rsidRDefault="008B1380" w:rsidP="008B1380">
      <w:pPr>
        <w:pStyle w:val="ListParagraph"/>
        <w:autoSpaceDE w:val="0"/>
        <w:autoSpaceDN w:val="0"/>
        <w:adjustRightInd w:val="0"/>
        <w:spacing w:after="0" w:line="276" w:lineRule="auto"/>
        <w:rPr>
          <w:rFonts w:cstheme="minorHAnsi"/>
          <w:color w:val="000000"/>
          <w:sz w:val="24"/>
          <w:szCs w:val="24"/>
        </w:rPr>
      </w:pPr>
    </w:p>
    <w:p w14:paraId="323C0C87" w14:textId="77777777" w:rsidR="00EB727F" w:rsidRPr="00122222" w:rsidRDefault="00EB727F" w:rsidP="00F1670C">
      <w:pPr>
        <w:pStyle w:val="Heading2"/>
      </w:pPr>
      <w:r w:rsidRPr="00122222">
        <w:t>As an employer, union, landlord or service provider:</w:t>
      </w:r>
    </w:p>
    <w:p w14:paraId="44B96126" w14:textId="206E71CA" w:rsidR="00EB727F" w:rsidRPr="00815ED7" w:rsidRDefault="00EB727F" w:rsidP="00815ED7">
      <w:pPr>
        <w:pStyle w:val="ListParagraph"/>
        <w:numPr>
          <w:ilvl w:val="0"/>
          <w:numId w:val="22"/>
        </w:numPr>
        <w:autoSpaceDE w:val="0"/>
        <w:autoSpaceDN w:val="0"/>
        <w:adjustRightInd w:val="0"/>
        <w:spacing w:after="0" w:line="276" w:lineRule="auto"/>
        <w:rPr>
          <w:rFonts w:cstheme="minorHAnsi"/>
          <w:color w:val="000000"/>
          <w:sz w:val="24"/>
          <w:szCs w:val="24"/>
        </w:rPr>
      </w:pPr>
      <w:r w:rsidRPr="00815ED7">
        <w:rPr>
          <w:rFonts w:cstheme="minorHAnsi"/>
          <w:color w:val="000000"/>
          <w:sz w:val="24"/>
          <w:szCs w:val="24"/>
        </w:rPr>
        <w:t>Accept requests for accommodation from employees, tenants and clients in good faith</w:t>
      </w:r>
    </w:p>
    <w:p w14:paraId="2573B9B8" w14:textId="70D853BF" w:rsidR="00EB727F" w:rsidRPr="00815ED7" w:rsidRDefault="00EB727F" w:rsidP="00122222">
      <w:pPr>
        <w:pStyle w:val="ListParagraph"/>
        <w:numPr>
          <w:ilvl w:val="0"/>
          <w:numId w:val="22"/>
        </w:numPr>
        <w:autoSpaceDE w:val="0"/>
        <w:autoSpaceDN w:val="0"/>
        <w:adjustRightInd w:val="0"/>
        <w:spacing w:after="0" w:line="276" w:lineRule="auto"/>
        <w:rPr>
          <w:rFonts w:cstheme="minorHAnsi"/>
          <w:color w:val="000000"/>
          <w:sz w:val="24"/>
          <w:szCs w:val="24"/>
        </w:rPr>
      </w:pPr>
      <w:r w:rsidRPr="00815ED7">
        <w:rPr>
          <w:rFonts w:cstheme="minorHAnsi"/>
          <w:color w:val="000000"/>
          <w:sz w:val="24"/>
          <w:szCs w:val="24"/>
        </w:rPr>
        <w:t>Ask only for information that you need to provide the accommodation. For example, you would need to</w:t>
      </w:r>
      <w:r w:rsidR="008B1380" w:rsidRPr="00815ED7">
        <w:rPr>
          <w:rFonts w:cstheme="minorHAnsi"/>
          <w:color w:val="000000"/>
          <w:sz w:val="24"/>
          <w:szCs w:val="24"/>
        </w:rPr>
        <w:t xml:space="preserve"> </w:t>
      </w:r>
      <w:r w:rsidRPr="00815ED7">
        <w:rPr>
          <w:rFonts w:cstheme="minorHAnsi"/>
          <w:color w:val="000000"/>
          <w:sz w:val="24"/>
          <w:szCs w:val="24"/>
        </w:rPr>
        <w:t>know that an employee’s loss of vision prevents them from using printed material, but you do not need</w:t>
      </w:r>
      <w:r w:rsidR="008B1380" w:rsidRPr="00815ED7">
        <w:rPr>
          <w:rFonts w:cstheme="minorHAnsi"/>
          <w:color w:val="000000"/>
          <w:sz w:val="24"/>
          <w:szCs w:val="24"/>
        </w:rPr>
        <w:t xml:space="preserve"> </w:t>
      </w:r>
      <w:r w:rsidRPr="00815ED7">
        <w:rPr>
          <w:rFonts w:cstheme="minorHAnsi"/>
          <w:color w:val="000000"/>
          <w:sz w:val="24"/>
          <w:szCs w:val="24"/>
        </w:rPr>
        <w:t>to know they have diabetes</w:t>
      </w:r>
    </w:p>
    <w:p w14:paraId="63A88BF4" w14:textId="3944F49B" w:rsidR="00EB727F" w:rsidRPr="00815ED7" w:rsidRDefault="00EB727F" w:rsidP="00815ED7">
      <w:pPr>
        <w:pStyle w:val="ListParagraph"/>
        <w:numPr>
          <w:ilvl w:val="0"/>
          <w:numId w:val="22"/>
        </w:numPr>
        <w:autoSpaceDE w:val="0"/>
        <w:autoSpaceDN w:val="0"/>
        <w:adjustRightInd w:val="0"/>
        <w:spacing w:after="0" w:line="276" w:lineRule="auto"/>
        <w:rPr>
          <w:rFonts w:cstheme="minorHAnsi"/>
          <w:color w:val="000000"/>
          <w:sz w:val="24"/>
          <w:szCs w:val="24"/>
        </w:rPr>
      </w:pPr>
      <w:r w:rsidRPr="00815ED7">
        <w:rPr>
          <w:rFonts w:cstheme="minorHAnsi"/>
          <w:color w:val="000000"/>
          <w:sz w:val="24"/>
          <w:szCs w:val="24"/>
        </w:rPr>
        <w:t>Take an active role in looking at accommodation solutions that meet individual needs</w:t>
      </w:r>
    </w:p>
    <w:p w14:paraId="540DEDC0" w14:textId="3C64E760" w:rsidR="00EB727F" w:rsidRPr="00815ED7" w:rsidRDefault="00EB727F" w:rsidP="00815ED7">
      <w:pPr>
        <w:pStyle w:val="ListParagraph"/>
        <w:numPr>
          <w:ilvl w:val="0"/>
          <w:numId w:val="22"/>
        </w:numPr>
        <w:autoSpaceDE w:val="0"/>
        <w:autoSpaceDN w:val="0"/>
        <w:adjustRightInd w:val="0"/>
        <w:spacing w:after="0" w:line="276" w:lineRule="auto"/>
        <w:rPr>
          <w:rFonts w:cstheme="minorHAnsi"/>
          <w:color w:val="000000"/>
          <w:sz w:val="24"/>
          <w:szCs w:val="24"/>
        </w:rPr>
      </w:pPr>
      <w:r w:rsidRPr="00815ED7">
        <w:rPr>
          <w:rFonts w:cstheme="minorHAnsi"/>
          <w:color w:val="000000"/>
          <w:sz w:val="24"/>
          <w:szCs w:val="24"/>
        </w:rPr>
        <w:t>Deal with accommodation requests as quickly as possible, even if it means creating a temporary solution</w:t>
      </w:r>
    </w:p>
    <w:p w14:paraId="3566BDFC" w14:textId="77777777" w:rsidR="00EB727F" w:rsidRPr="00815ED7" w:rsidRDefault="00EB727F" w:rsidP="00815ED7">
      <w:pPr>
        <w:pStyle w:val="ListParagraph"/>
        <w:numPr>
          <w:ilvl w:val="0"/>
          <w:numId w:val="22"/>
        </w:numPr>
        <w:autoSpaceDE w:val="0"/>
        <w:autoSpaceDN w:val="0"/>
        <w:adjustRightInd w:val="0"/>
        <w:spacing w:after="0" w:line="276" w:lineRule="auto"/>
        <w:rPr>
          <w:rFonts w:cstheme="minorHAnsi"/>
          <w:color w:val="000000"/>
          <w:sz w:val="24"/>
          <w:szCs w:val="24"/>
        </w:rPr>
      </w:pPr>
      <w:r w:rsidRPr="00815ED7">
        <w:rPr>
          <w:rFonts w:cstheme="minorHAnsi"/>
          <w:color w:val="000000"/>
          <w:sz w:val="24"/>
          <w:szCs w:val="24"/>
        </w:rPr>
        <w:t>while you develop a long-term one</w:t>
      </w:r>
    </w:p>
    <w:p w14:paraId="41934137" w14:textId="40FBB1B0" w:rsidR="00EB727F" w:rsidRPr="00815ED7" w:rsidRDefault="00EB727F" w:rsidP="00815ED7">
      <w:pPr>
        <w:pStyle w:val="ListParagraph"/>
        <w:numPr>
          <w:ilvl w:val="0"/>
          <w:numId w:val="22"/>
        </w:numPr>
        <w:autoSpaceDE w:val="0"/>
        <w:autoSpaceDN w:val="0"/>
        <w:adjustRightInd w:val="0"/>
        <w:spacing w:after="0" w:line="276" w:lineRule="auto"/>
        <w:rPr>
          <w:rFonts w:cstheme="minorHAnsi"/>
          <w:color w:val="000000"/>
          <w:sz w:val="24"/>
          <w:szCs w:val="24"/>
        </w:rPr>
      </w:pPr>
      <w:r w:rsidRPr="00815ED7">
        <w:rPr>
          <w:rFonts w:cstheme="minorHAnsi"/>
          <w:color w:val="000000"/>
          <w:sz w:val="24"/>
          <w:szCs w:val="24"/>
        </w:rPr>
        <w:t>Respect the dignity of the person asking for accommodation, and keep information confidential</w:t>
      </w:r>
    </w:p>
    <w:p w14:paraId="47505D26" w14:textId="6F885D47" w:rsidR="00EB727F" w:rsidRDefault="00EB727F" w:rsidP="00815ED7">
      <w:pPr>
        <w:pStyle w:val="ListParagraph"/>
        <w:numPr>
          <w:ilvl w:val="0"/>
          <w:numId w:val="22"/>
        </w:numPr>
        <w:autoSpaceDE w:val="0"/>
        <w:autoSpaceDN w:val="0"/>
        <w:adjustRightInd w:val="0"/>
        <w:spacing w:after="0" w:line="276" w:lineRule="auto"/>
        <w:rPr>
          <w:rFonts w:cstheme="minorHAnsi"/>
          <w:color w:val="000000"/>
          <w:sz w:val="24"/>
          <w:szCs w:val="24"/>
        </w:rPr>
      </w:pPr>
      <w:r w:rsidRPr="00815ED7">
        <w:rPr>
          <w:rFonts w:cstheme="minorHAnsi"/>
          <w:color w:val="000000"/>
          <w:sz w:val="24"/>
          <w:szCs w:val="24"/>
        </w:rPr>
        <w:t>Cover the costs of accommodations, including any required medical information or documentation (for</w:t>
      </w:r>
      <w:r w:rsidR="0006063F" w:rsidRPr="00815ED7">
        <w:rPr>
          <w:rFonts w:cstheme="minorHAnsi"/>
          <w:color w:val="000000"/>
          <w:sz w:val="24"/>
          <w:szCs w:val="24"/>
        </w:rPr>
        <w:t xml:space="preserve"> </w:t>
      </w:r>
      <w:r w:rsidRPr="00815ED7">
        <w:rPr>
          <w:rFonts w:cstheme="minorHAnsi"/>
          <w:color w:val="000000"/>
          <w:sz w:val="24"/>
          <w:szCs w:val="24"/>
        </w:rPr>
        <w:t>example, doctors’ notes, assessments, letters setting out accommodation needs, etc.)</w:t>
      </w:r>
    </w:p>
    <w:p w14:paraId="5D6F6726" w14:textId="77777777" w:rsidR="00815ED7" w:rsidRPr="00815ED7" w:rsidRDefault="00815ED7" w:rsidP="00F1670C">
      <w:pPr>
        <w:pStyle w:val="Heading2"/>
      </w:pPr>
    </w:p>
    <w:p w14:paraId="7112558A" w14:textId="77777777" w:rsidR="00EB727F" w:rsidRPr="00815ED7" w:rsidRDefault="00EB727F" w:rsidP="00F1670C">
      <w:pPr>
        <w:pStyle w:val="Heading2"/>
      </w:pPr>
      <w:r w:rsidRPr="00815ED7">
        <w:t>For more information</w:t>
      </w:r>
    </w:p>
    <w:p w14:paraId="67688E0F" w14:textId="77777777" w:rsidR="00EB727F" w:rsidRPr="00122222" w:rsidRDefault="00EB727F" w:rsidP="00122222">
      <w:pPr>
        <w:autoSpaceDE w:val="0"/>
        <w:autoSpaceDN w:val="0"/>
        <w:adjustRightInd w:val="0"/>
        <w:spacing w:after="0" w:line="276" w:lineRule="auto"/>
        <w:rPr>
          <w:rFonts w:cstheme="minorHAnsi"/>
          <w:i/>
          <w:iCs/>
          <w:color w:val="4472C5"/>
          <w:sz w:val="24"/>
          <w:szCs w:val="24"/>
        </w:rPr>
      </w:pPr>
      <w:r w:rsidRPr="00122222">
        <w:rPr>
          <w:rFonts w:cstheme="minorHAnsi"/>
          <w:color w:val="000000"/>
          <w:sz w:val="24"/>
          <w:szCs w:val="24"/>
        </w:rPr>
        <w:t xml:space="preserve">Consult the Ontario Human Rights Commission’s </w:t>
      </w:r>
      <w:r w:rsidRPr="00122222">
        <w:rPr>
          <w:rFonts w:cstheme="minorHAnsi"/>
          <w:i/>
          <w:iCs/>
          <w:color w:val="4472C5"/>
          <w:sz w:val="24"/>
          <w:szCs w:val="24"/>
        </w:rPr>
        <w:t>Policy on ableism and discrimination based on</w:t>
      </w:r>
    </w:p>
    <w:p w14:paraId="311ECA43" w14:textId="77777777" w:rsidR="00EB727F" w:rsidRPr="00122222" w:rsidRDefault="00EB727F" w:rsidP="00122222">
      <w:pPr>
        <w:autoSpaceDE w:val="0"/>
        <w:autoSpaceDN w:val="0"/>
        <w:adjustRightInd w:val="0"/>
        <w:spacing w:after="0" w:line="276" w:lineRule="auto"/>
        <w:rPr>
          <w:rFonts w:cstheme="minorHAnsi"/>
          <w:i/>
          <w:iCs/>
          <w:color w:val="4472C5"/>
          <w:sz w:val="24"/>
          <w:szCs w:val="24"/>
        </w:rPr>
      </w:pPr>
      <w:proofErr w:type="gramStart"/>
      <w:r w:rsidRPr="00122222">
        <w:rPr>
          <w:rFonts w:cstheme="minorHAnsi"/>
          <w:i/>
          <w:iCs/>
          <w:color w:val="4472C5"/>
          <w:sz w:val="24"/>
          <w:szCs w:val="24"/>
        </w:rPr>
        <w:t>disability</w:t>
      </w:r>
      <w:proofErr w:type="gramEnd"/>
      <w:r w:rsidRPr="00122222">
        <w:rPr>
          <w:rFonts w:cstheme="minorHAnsi"/>
          <w:i/>
          <w:iCs/>
          <w:color w:val="4472C5"/>
          <w:sz w:val="24"/>
          <w:szCs w:val="24"/>
        </w:rPr>
        <w:t xml:space="preserve"> </w:t>
      </w:r>
      <w:r w:rsidRPr="00122222">
        <w:rPr>
          <w:rFonts w:cstheme="minorHAnsi"/>
          <w:color w:val="000000"/>
          <w:sz w:val="24"/>
          <w:szCs w:val="24"/>
        </w:rPr>
        <w:t xml:space="preserve">and the </w:t>
      </w:r>
      <w:r w:rsidRPr="00122222">
        <w:rPr>
          <w:rFonts w:cstheme="minorHAnsi"/>
          <w:i/>
          <w:iCs/>
          <w:color w:val="4472C5"/>
          <w:sz w:val="24"/>
          <w:szCs w:val="24"/>
        </w:rPr>
        <w:t>Policy on preventing discrimination based on mental health disabilities and</w:t>
      </w:r>
    </w:p>
    <w:p w14:paraId="5A07410A" w14:textId="2B95E4C9" w:rsidR="00EB727F" w:rsidRPr="00122222" w:rsidRDefault="00EB727F" w:rsidP="00122222">
      <w:pPr>
        <w:autoSpaceDE w:val="0"/>
        <w:autoSpaceDN w:val="0"/>
        <w:adjustRightInd w:val="0"/>
        <w:spacing w:after="0" w:line="276" w:lineRule="auto"/>
        <w:rPr>
          <w:rFonts w:cstheme="minorHAnsi"/>
          <w:color w:val="000000"/>
          <w:sz w:val="24"/>
          <w:szCs w:val="24"/>
        </w:rPr>
      </w:pPr>
      <w:proofErr w:type="gramStart"/>
      <w:r w:rsidRPr="00122222">
        <w:rPr>
          <w:rFonts w:cstheme="minorHAnsi"/>
          <w:i/>
          <w:iCs/>
          <w:color w:val="4472C5"/>
          <w:sz w:val="24"/>
          <w:szCs w:val="24"/>
        </w:rPr>
        <w:t>addictions</w:t>
      </w:r>
      <w:proofErr w:type="gramEnd"/>
      <w:r w:rsidRPr="00122222">
        <w:rPr>
          <w:rFonts w:cstheme="minorHAnsi"/>
          <w:i/>
          <w:iCs/>
          <w:color w:val="4472C5"/>
          <w:sz w:val="24"/>
          <w:szCs w:val="24"/>
        </w:rPr>
        <w:t xml:space="preserve"> </w:t>
      </w:r>
      <w:r w:rsidRPr="00122222">
        <w:rPr>
          <w:rFonts w:cstheme="minorHAnsi"/>
          <w:color w:val="000000"/>
          <w:sz w:val="24"/>
          <w:szCs w:val="24"/>
        </w:rPr>
        <w:t xml:space="preserve">for more information. See also </w:t>
      </w:r>
      <w:r w:rsidRPr="00122222">
        <w:rPr>
          <w:rFonts w:cstheme="minorHAnsi"/>
          <w:i/>
          <w:iCs/>
          <w:color w:val="4472C5"/>
          <w:sz w:val="24"/>
          <w:szCs w:val="24"/>
        </w:rPr>
        <w:t>Human Rights at Work</w:t>
      </w:r>
      <w:r w:rsidR="00815ED7">
        <w:rPr>
          <w:rFonts w:cstheme="minorHAnsi"/>
          <w:color w:val="000000"/>
          <w:sz w:val="24"/>
          <w:szCs w:val="24"/>
        </w:rPr>
        <w:t>.</w:t>
      </w:r>
    </w:p>
    <w:p w14:paraId="63570CF3" w14:textId="77777777"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To file a complaint – called an application – contact the Human Rights Tribunal of Ontario at:</w:t>
      </w:r>
    </w:p>
    <w:p w14:paraId="1D98AAD5" w14:textId="77777777"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Toll Free: 1-866-598-0322</w:t>
      </w:r>
    </w:p>
    <w:p w14:paraId="04DE7E15" w14:textId="77777777" w:rsidR="00EB727F" w:rsidRPr="00122222" w:rsidRDefault="00EB727F" w:rsidP="00122222">
      <w:pPr>
        <w:autoSpaceDE w:val="0"/>
        <w:autoSpaceDN w:val="0"/>
        <w:adjustRightInd w:val="0"/>
        <w:spacing w:after="0" w:line="276" w:lineRule="auto"/>
        <w:rPr>
          <w:rFonts w:cstheme="minorHAnsi"/>
          <w:color w:val="000000"/>
          <w:sz w:val="24"/>
          <w:szCs w:val="24"/>
        </w:rPr>
      </w:pPr>
      <w:r w:rsidRPr="00122222">
        <w:rPr>
          <w:rFonts w:cstheme="minorHAnsi"/>
          <w:color w:val="000000"/>
          <w:sz w:val="24"/>
          <w:szCs w:val="24"/>
        </w:rPr>
        <w:t>TTY Toll Free: 1-866-607-1240</w:t>
      </w:r>
    </w:p>
    <w:p w14:paraId="3A6726BE" w14:textId="669790CB" w:rsidR="00C66D31" w:rsidRPr="00122222" w:rsidRDefault="00EB727F" w:rsidP="00122222">
      <w:pPr>
        <w:spacing w:line="276" w:lineRule="auto"/>
        <w:rPr>
          <w:rFonts w:cstheme="minorHAnsi"/>
          <w:sz w:val="24"/>
          <w:szCs w:val="24"/>
        </w:rPr>
      </w:pPr>
      <w:r w:rsidRPr="00122222">
        <w:rPr>
          <w:rFonts w:cstheme="minorHAnsi"/>
          <w:color w:val="000000"/>
          <w:sz w:val="24"/>
          <w:szCs w:val="24"/>
        </w:rPr>
        <w:t xml:space="preserve">Website: </w:t>
      </w:r>
      <w:r w:rsidRPr="00122222">
        <w:rPr>
          <w:rFonts w:cstheme="minorHAnsi"/>
          <w:color w:val="4472C5"/>
          <w:sz w:val="24"/>
          <w:szCs w:val="24"/>
        </w:rPr>
        <w:t>www.hrto.ca</w:t>
      </w:r>
    </w:p>
    <w:sectPr w:rsidR="00C66D31" w:rsidRPr="001222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Tahoma Bold"/>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C78"/>
    <w:multiLevelType w:val="hybridMultilevel"/>
    <w:tmpl w:val="1C16F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CC4627"/>
    <w:multiLevelType w:val="hybridMultilevel"/>
    <w:tmpl w:val="F3AA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22397"/>
    <w:multiLevelType w:val="hybridMultilevel"/>
    <w:tmpl w:val="3932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C4814"/>
    <w:multiLevelType w:val="hybridMultilevel"/>
    <w:tmpl w:val="D6448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349C9"/>
    <w:multiLevelType w:val="hybridMultilevel"/>
    <w:tmpl w:val="F21A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376D5"/>
    <w:multiLevelType w:val="hybridMultilevel"/>
    <w:tmpl w:val="3DC6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72AA7"/>
    <w:multiLevelType w:val="hybridMultilevel"/>
    <w:tmpl w:val="5598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83342"/>
    <w:multiLevelType w:val="hybridMultilevel"/>
    <w:tmpl w:val="4E241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5B10A2"/>
    <w:multiLevelType w:val="hybridMultilevel"/>
    <w:tmpl w:val="A0B01AF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nsid w:val="4E222911"/>
    <w:multiLevelType w:val="hybridMultilevel"/>
    <w:tmpl w:val="510C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523D67"/>
    <w:multiLevelType w:val="hybridMultilevel"/>
    <w:tmpl w:val="8DDC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74B64"/>
    <w:multiLevelType w:val="hybridMultilevel"/>
    <w:tmpl w:val="FDF8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A37EDB"/>
    <w:multiLevelType w:val="hybridMultilevel"/>
    <w:tmpl w:val="B1AA4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9943E7"/>
    <w:multiLevelType w:val="hybridMultilevel"/>
    <w:tmpl w:val="5FF0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D56F70"/>
    <w:multiLevelType w:val="hybridMultilevel"/>
    <w:tmpl w:val="D5F2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B93E4E"/>
    <w:multiLevelType w:val="hybridMultilevel"/>
    <w:tmpl w:val="CFB6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D23D60"/>
    <w:multiLevelType w:val="hybridMultilevel"/>
    <w:tmpl w:val="77DC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1A711B"/>
    <w:multiLevelType w:val="hybridMultilevel"/>
    <w:tmpl w:val="F224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D27AC4"/>
    <w:multiLevelType w:val="hybridMultilevel"/>
    <w:tmpl w:val="F48C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646C22"/>
    <w:multiLevelType w:val="hybridMultilevel"/>
    <w:tmpl w:val="536A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A7665B"/>
    <w:multiLevelType w:val="hybridMultilevel"/>
    <w:tmpl w:val="09CC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057746"/>
    <w:multiLevelType w:val="hybridMultilevel"/>
    <w:tmpl w:val="0226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B75864"/>
    <w:multiLevelType w:val="hybridMultilevel"/>
    <w:tmpl w:val="60AC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C22ACD"/>
    <w:multiLevelType w:val="hybridMultilevel"/>
    <w:tmpl w:val="CDD6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3"/>
  </w:num>
  <w:num w:numId="5">
    <w:abstractNumId w:val="6"/>
  </w:num>
  <w:num w:numId="6">
    <w:abstractNumId w:val="14"/>
  </w:num>
  <w:num w:numId="7">
    <w:abstractNumId w:val="16"/>
  </w:num>
  <w:num w:numId="8">
    <w:abstractNumId w:val="15"/>
  </w:num>
  <w:num w:numId="9">
    <w:abstractNumId w:val="13"/>
  </w:num>
  <w:num w:numId="10">
    <w:abstractNumId w:val="22"/>
  </w:num>
  <w:num w:numId="11">
    <w:abstractNumId w:val="12"/>
  </w:num>
  <w:num w:numId="12">
    <w:abstractNumId w:val="18"/>
  </w:num>
  <w:num w:numId="13">
    <w:abstractNumId w:val="10"/>
  </w:num>
  <w:num w:numId="14">
    <w:abstractNumId w:val="23"/>
  </w:num>
  <w:num w:numId="15">
    <w:abstractNumId w:val="1"/>
  </w:num>
  <w:num w:numId="16">
    <w:abstractNumId w:val="11"/>
  </w:num>
  <w:num w:numId="17">
    <w:abstractNumId w:val="17"/>
  </w:num>
  <w:num w:numId="18">
    <w:abstractNumId w:val="19"/>
  </w:num>
  <w:num w:numId="19">
    <w:abstractNumId w:val="4"/>
  </w:num>
  <w:num w:numId="20">
    <w:abstractNumId w:val="5"/>
  </w:num>
  <w:num w:numId="21">
    <w:abstractNumId w:val="21"/>
  </w:num>
  <w:num w:numId="22">
    <w:abstractNumId w:val="2"/>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7F"/>
    <w:rsid w:val="00012F46"/>
    <w:rsid w:val="0006063F"/>
    <w:rsid w:val="000B2EB5"/>
    <w:rsid w:val="000E4873"/>
    <w:rsid w:val="000F2CBE"/>
    <w:rsid w:val="00122222"/>
    <w:rsid w:val="001243F9"/>
    <w:rsid w:val="001B5827"/>
    <w:rsid w:val="00383C79"/>
    <w:rsid w:val="00390601"/>
    <w:rsid w:val="00475593"/>
    <w:rsid w:val="004C463C"/>
    <w:rsid w:val="004E4920"/>
    <w:rsid w:val="00561291"/>
    <w:rsid w:val="00643A31"/>
    <w:rsid w:val="006761D3"/>
    <w:rsid w:val="0070772F"/>
    <w:rsid w:val="007D1F36"/>
    <w:rsid w:val="00815ED7"/>
    <w:rsid w:val="00821189"/>
    <w:rsid w:val="00857AFE"/>
    <w:rsid w:val="00871EC8"/>
    <w:rsid w:val="00884A69"/>
    <w:rsid w:val="008B1380"/>
    <w:rsid w:val="008B45AF"/>
    <w:rsid w:val="008E1221"/>
    <w:rsid w:val="009455C5"/>
    <w:rsid w:val="00985EF3"/>
    <w:rsid w:val="00AD766D"/>
    <w:rsid w:val="00B72238"/>
    <w:rsid w:val="00C66D31"/>
    <w:rsid w:val="00DF7611"/>
    <w:rsid w:val="00E109D6"/>
    <w:rsid w:val="00E6548D"/>
    <w:rsid w:val="00EA2566"/>
    <w:rsid w:val="00EB727F"/>
    <w:rsid w:val="00EC74E9"/>
    <w:rsid w:val="00EE3343"/>
    <w:rsid w:val="00F1670C"/>
    <w:rsid w:val="00F53137"/>
    <w:rsid w:val="00FC5AE3"/>
    <w:rsid w:val="00FF2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7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5AE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C5AE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C5AE3"/>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291"/>
    <w:pPr>
      <w:ind w:left="720"/>
      <w:contextualSpacing/>
    </w:pPr>
  </w:style>
  <w:style w:type="paragraph" w:styleId="BalloonText">
    <w:name w:val="Balloon Text"/>
    <w:basedOn w:val="Normal"/>
    <w:link w:val="BalloonTextChar"/>
    <w:uiPriority w:val="99"/>
    <w:semiHidden/>
    <w:unhideWhenUsed/>
    <w:rsid w:val="00FF26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6B1"/>
    <w:rPr>
      <w:rFonts w:ascii="Lucida Grande" w:hAnsi="Lucida Grande" w:cs="Lucida Grande"/>
      <w:sz w:val="18"/>
      <w:szCs w:val="18"/>
    </w:rPr>
  </w:style>
  <w:style w:type="character" w:customStyle="1" w:styleId="Heading1Char">
    <w:name w:val="Heading 1 Char"/>
    <w:basedOn w:val="DefaultParagraphFont"/>
    <w:link w:val="Heading1"/>
    <w:uiPriority w:val="9"/>
    <w:rsid w:val="00FC5AE3"/>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FC5AE3"/>
    <w:pPr>
      <w:spacing w:after="0" w:line="240" w:lineRule="auto"/>
    </w:pPr>
  </w:style>
  <w:style w:type="character" w:customStyle="1" w:styleId="Heading2Char">
    <w:name w:val="Heading 2 Char"/>
    <w:basedOn w:val="DefaultParagraphFont"/>
    <w:link w:val="Heading2"/>
    <w:uiPriority w:val="9"/>
    <w:rsid w:val="00FC5AE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C5AE3"/>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5AE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C5AE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C5AE3"/>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291"/>
    <w:pPr>
      <w:ind w:left="720"/>
      <w:contextualSpacing/>
    </w:pPr>
  </w:style>
  <w:style w:type="paragraph" w:styleId="BalloonText">
    <w:name w:val="Balloon Text"/>
    <w:basedOn w:val="Normal"/>
    <w:link w:val="BalloonTextChar"/>
    <w:uiPriority w:val="99"/>
    <w:semiHidden/>
    <w:unhideWhenUsed/>
    <w:rsid w:val="00FF26B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26B1"/>
    <w:rPr>
      <w:rFonts w:ascii="Lucida Grande" w:hAnsi="Lucida Grande" w:cs="Lucida Grande"/>
      <w:sz w:val="18"/>
      <w:szCs w:val="18"/>
    </w:rPr>
  </w:style>
  <w:style w:type="character" w:customStyle="1" w:styleId="Heading1Char">
    <w:name w:val="Heading 1 Char"/>
    <w:basedOn w:val="DefaultParagraphFont"/>
    <w:link w:val="Heading1"/>
    <w:uiPriority w:val="9"/>
    <w:rsid w:val="00FC5AE3"/>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FC5AE3"/>
    <w:pPr>
      <w:spacing w:after="0" w:line="240" w:lineRule="auto"/>
    </w:pPr>
  </w:style>
  <w:style w:type="character" w:customStyle="1" w:styleId="Heading2Char">
    <w:name w:val="Heading 2 Char"/>
    <w:basedOn w:val="DefaultParagraphFont"/>
    <w:link w:val="Heading2"/>
    <w:uiPriority w:val="9"/>
    <w:rsid w:val="00FC5AE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C5AE3"/>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F174E-896E-4E42-8CEA-ED4B715A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Prosser</dc:creator>
  <cp:lastModifiedBy>Carol</cp:lastModifiedBy>
  <cp:revision>2</cp:revision>
  <dcterms:created xsi:type="dcterms:W3CDTF">2018-07-25T17:42:00Z</dcterms:created>
  <dcterms:modified xsi:type="dcterms:W3CDTF">2018-07-25T17:42:00Z</dcterms:modified>
</cp:coreProperties>
</file>